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4492" w14:textId="4F7AB3F7" w:rsidR="005A7073" w:rsidRPr="00BE017D" w:rsidRDefault="00D27C83" w:rsidP="00D27C83">
      <w:pPr>
        <w:spacing w:after="0" w:line="276" w:lineRule="auto"/>
        <w:rPr>
          <w:rFonts w:ascii="Arial" w:hAnsi="Arial" w:cs="Arial"/>
          <w:b/>
          <w:bCs/>
          <w:sz w:val="28"/>
          <w:szCs w:val="28"/>
        </w:rPr>
      </w:pPr>
      <w:r w:rsidRPr="00BE017D">
        <w:rPr>
          <w:rFonts w:ascii="Arial" w:hAnsi="Arial" w:cs="Arial"/>
          <w:b/>
          <w:bCs/>
          <w:sz w:val="28"/>
          <w:szCs w:val="28"/>
        </w:rPr>
        <w:t>SPEECH ABDELUHEB CHOHO</w:t>
      </w:r>
    </w:p>
    <w:p w14:paraId="3156ED1D" w14:textId="6D3D65F5" w:rsidR="00D27C83" w:rsidRPr="00BE017D" w:rsidRDefault="00D27C83" w:rsidP="00D27C83">
      <w:pPr>
        <w:spacing w:after="0" w:line="276" w:lineRule="auto"/>
        <w:rPr>
          <w:rFonts w:ascii="Arial" w:hAnsi="Arial" w:cs="Arial"/>
          <w:b/>
          <w:bCs/>
          <w:sz w:val="28"/>
          <w:szCs w:val="28"/>
        </w:rPr>
      </w:pPr>
      <w:r w:rsidRPr="00BE017D">
        <w:rPr>
          <w:rFonts w:ascii="Arial" w:hAnsi="Arial" w:cs="Arial"/>
          <w:b/>
          <w:bCs/>
          <w:sz w:val="28"/>
          <w:szCs w:val="28"/>
        </w:rPr>
        <w:t>PRESENTATIE ‘DE STAAT VAN DE UITVOERING’</w:t>
      </w:r>
    </w:p>
    <w:p w14:paraId="677D53D3" w14:textId="3270490E" w:rsidR="00D27C83" w:rsidRPr="00BE017D" w:rsidRDefault="00D27C83" w:rsidP="00D27C83">
      <w:pPr>
        <w:spacing w:after="0" w:line="276" w:lineRule="auto"/>
        <w:rPr>
          <w:rFonts w:ascii="Arial" w:hAnsi="Arial" w:cs="Arial"/>
          <w:b/>
          <w:bCs/>
          <w:sz w:val="28"/>
          <w:szCs w:val="28"/>
        </w:rPr>
      </w:pPr>
      <w:r w:rsidRPr="00BE017D">
        <w:rPr>
          <w:rFonts w:ascii="Arial" w:hAnsi="Arial" w:cs="Arial"/>
          <w:b/>
          <w:bCs/>
          <w:sz w:val="28"/>
          <w:szCs w:val="28"/>
        </w:rPr>
        <w:t>18 januari 2023</w:t>
      </w:r>
    </w:p>
    <w:p w14:paraId="18AF5ED4" w14:textId="1AD59C19" w:rsidR="00D27C83" w:rsidRPr="00BE017D" w:rsidRDefault="00D27C83" w:rsidP="00D27C83">
      <w:pPr>
        <w:spacing w:after="0" w:line="276" w:lineRule="auto"/>
        <w:rPr>
          <w:rFonts w:ascii="Arial" w:hAnsi="Arial" w:cs="Arial"/>
          <w:b/>
          <w:bCs/>
          <w:sz w:val="28"/>
          <w:szCs w:val="28"/>
        </w:rPr>
      </w:pPr>
    </w:p>
    <w:p w14:paraId="0FD21D96" w14:textId="04AF70B1" w:rsidR="00D27C83" w:rsidRPr="003A5308" w:rsidRDefault="003A5308" w:rsidP="00D27C83">
      <w:pPr>
        <w:spacing w:after="0" w:line="276" w:lineRule="auto"/>
        <w:rPr>
          <w:rFonts w:ascii="Arial" w:hAnsi="Arial" w:cs="Arial"/>
          <w:i/>
          <w:iCs/>
          <w:sz w:val="28"/>
          <w:szCs w:val="28"/>
          <w:u w:val="single"/>
        </w:rPr>
      </w:pPr>
      <w:r w:rsidRPr="003A5308">
        <w:rPr>
          <w:rFonts w:ascii="Arial" w:hAnsi="Arial" w:cs="Arial"/>
          <w:i/>
          <w:iCs/>
          <w:sz w:val="28"/>
          <w:szCs w:val="28"/>
          <w:u w:val="single"/>
        </w:rPr>
        <w:t>A</w:t>
      </w:r>
      <w:r w:rsidRPr="003A5308">
        <w:rPr>
          <w:rFonts w:ascii="Arial" w:hAnsi="Arial" w:cs="Arial"/>
          <w:i/>
          <w:iCs/>
          <w:sz w:val="28"/>
          <w:szCs w:val="28"/>
          <w:u w:val="single"/>
        </w:rPr>
        <w:t>lleen uitgesproken tekst geldt.</w:t>
      </w:r>
    </w:p>
    <w:p w14:paraId="70291210" w14:textId="77777777" w:rsidR="003A5308" w:rsidRPr="00BE017D" w:rsidRDefault="003A5308" w:rsidP="00D27C83">
      <w:pPr>
        <w:spacing w:after="0" w:line="276" w:lineRule="auto"/>
        <w:rPr>
          <w:rFonts w:ascii="Arial" w:hAnsi="Arial" w:cs="Arial"/>
          <w:sz w:val="28"/>
          <w:szCs w:val="28"/>
        </w:rPr>
      </w:pPr>
    </w:p>
    <w:p w14:paraId="607BBD92" w14:textId="68410E6E" w:rsidR="00D27C83" w:rsidRPr="00BE017D" w:rsidRDefault="00D27C83" w:rsidP="00D27C83">
      <w:pPr>
        <w:spacing w:after="0" w:line="276" w:lineRule="auto"/>
        <w:rPr>
          <w:rFonts w:ascii="Arial" w:hAnsi="Arial" w:cs="Arial"/>
          <w:sz w:val="28"/>
          <w:szCs w:val="28"/>
        </w:rPr>
      </w:pPr>
      <w:r w:rsidRPr="00BE017D">
        <w:rPr>
          <w:rFonts w:ascii="Arial" w:hAnsi="Arial" w:cs="Arial"/>
          <w:sz w:val="28"/>
          <w:szCs w:val="28"/>
        </w:rPr>
        <w:t>Voorzitter,</w:t>
      </w:r>
      <w:r w:rsidR="0016209D" w:rsidRPr="00BE017D">
        <w:rPr>
          <w:rFonts w:ascii="Arial" w:hAnsi="Arial" w:cs="Arial"/>
          <w:sz w:val="28"/>
          <w:szCs w:val="28"/>
        </w:rPr>
        <w:t xml:space="preserve"> minister Bruins Slot en Minister Schouten,</w:t>
      </w:r>
      <w:r w:rsidRPr="00BE017D">
        <w:rPr>
          <w:rFonts w:ascii="Arial" w:hAnsi="Arial" w:cs="Arial"/>
          <w:sz w:val="28"/>
          <w:szCs w:val="28"/>
        </w:rPr>
        <w:t xml:space="preserve"> beste aanwezigen,</w:t>
      </w:r>
    </w:p>
    <w:p w14:paraId="6FA005DF" w14:textId="690E4055" w:rsidR="00D27C83" w:rsidRPr="00BE017D" w:rsidRDefault="00D27C83" w:rsidP="00D27C83">
      <w:pPr>
        <w:spacing w:after="0" w:line="276" w:lineRule="auto"/>
        <w:rPr>
          <w:rFonts w:ascii="Arial" w:hAnsi="Arial" w:cs="Arial"/>
          <w:sz w:val="28"/>
          <w:szCs w:val="28"/>
        </w:rPr>
      </w:pPr>
    </w:p>
    <w:p w14:paraId="62C6F4B0" w14:textId="05A5EECA" w:rsidR="00D27C83" w:rsidRPr="00BE017D" w:rsidRDefault="00D27C83" w:rsidP="00D27C83">
      <w:pPr>
        <w:spacing w:after="0" w:line="276" w:lineRule="auto"/>
        <w:rPr>
          <w:rFonts w:ascii="Arial" w:hAnsi="Arial" w:cs="Arial"/>
          <w:sz w:val="28"/>
          <w:szCs w:val="28"/>
        </w:rPr>
      </w:pPr>
    </w:p>
    <w:p w14:paraId="03EC1A23" w14:textId="77777777" w:rsidR="00E4696C" w:rsidRPr="00BE017D" w:rsidRDefault="00237A41"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 xml:space="preserve">In 1979 bracht het stripblad </w:t>
      </w:r>
      <w:proofErr w:type="spellStart"/>
      <w:r w:rsidRPr="00BE017D">
        <w:rPr>
          <w:rFonts w:ascii="Arial" w:eastAsia="Times New Roman" w:hAnsi="Arial" w:cs="Arial"/>
          <w:sz w:val="28"/>
          <w:szCs w:val="28"/>
          <w:lang w:eastAsia="nl-NL"/>
        </w:rPr>
        <w:t>Eppo</w:t>
      </w:r>
      <w:proofErr w:type="spellEnd"/>
      <w:r w:rsidRPr="00BE017D">
        <w:rPr>
          <w:rFonts w:ascii="Arial" w:eastAsia="Times New Roman" w:hAnsi="Arial" w:cs="Arial"/>
          <w:sz w:val="28"/>
          <w:szCs w:val="28"/>
          <w:lang w:eastAsia="nl-NL"/>
        </w:rPr>
        <w:t xml:space="preserve"> in beperkte oplage een avontuur van </w:t>
      </w:r>
      <w:proofErr w:type="spellStart"/>
      <w:r w:rsidRPr="00BE017D">
        <w:rPr>
          <w:rFonts w:ascii="Arial" w:eastAsia="Times New Roman" w:hAnsi="Arial" w:cs="Arial"/>
          <w:sz w:val="28"/>
          <w:szCs w:val="28"/>
          <w:lang w:eastAsia="nl-NL"/>
        </w:rPr>
        <w:t>Asterix</w:t>
      </w:r>
      <w:proofErr w:type="spellEnd"/>
      <w:r w:rsidRPr="00BE017D">
        <w:rPr>
          <w:rFonts w:ascii="Arial" w:eastAsia="Times New Roman" w:hAnsi="Arial" w:cs="Arial"/>
          <w:sz w:val="28"/>
          <w:szCs w:val="28"/>
          <w:lang w:eastAsia="nl-NL"/>
        </w:rPr>
        <w:t xml:space="preserve"> de Galliër uit: </w:t>
      </w:r>
      <w:proofErr w:type="spellStart"/>
      <w:r w:rsidRPr="00BE017D">
        <w:rPr>
          <w:rFonts w:ascii="Arial" w:eastAsia="Times New Roman" w:hAnsi="Arial" w:cs="Arial"/>
          <w:sz w:val="28"/>
          <w:szCs w:val="28"/>
          <w:lang w:eastAsia="nl-NL"/>
        </w:rPr>
        <w:t>Asterix</w:t>
      </w:r>
      <w:proofErr w:type="spellEnd"/>
      <w:r w:rsidRPr="00BE017D">
        <w:rPr>
          <w:rFonts w:ascii="Arial" w:eastAsia="Times New Roman" w:hAnsi="Arial" w:cs="Arial"/>
          <w:sz w:val="28"/>
          <w:szCs w:val="28"/>
          <w:lang w:eastAsia="nl-NL"/>
        </w:rPr>
        <w:t xml:space="preserve"> verovert Rome. Daarin worden </w:t>
      </w:r>
      <w:proofErr w:type="spellStart"/>
      <w:r w:rsidRPr="00BE017D">
        <w:rPr>
          <w:rFonts w:ascii="Arial" w:eastAsia="Times New Roman" w:hAnsi="Arial" w:cs="Arial"/>
          <w:sz w:val="28"/>
          <w:szCs w:val="28"/>
          <w:lang w:eastAsia="nl-NL"/>
        </w:rPr>
        <w:t>Asterix</w:t>
      </w:r>
      <w:proofErr w:type="spellEnd"/>
      <w:r w:rsidRPr="00BE017D">
        <w:rPr>
          <w:rFonts w:ascii="Arial" w:eastAsia="Times New Roman" w:hAnsi="Arial" w:cs="Arial"/>
          <w:sz w:val="28"/>
          <w:szCs w:val="28"/>
          <w:lang w:eastAsia="nl-NL"/>
        </w:rPr>
        <w:t xml:space="preserve"> en </w:t>
      </w:r>
      <w:proofErr w:type="spellStart"/>
      <w:r w:rsidRPr="00BE017D">
        <w:rPr>
          <w:rFonts w:ascii="Arial" w:eastAsia="Times New Roman" w:hAnsi="Arial" w:cs="Arial"/>
          <w:sz w:val="28"/>
          <w:szCs w:val="28"/>
          <w:lang w:eastAsia="nl-NL"/>
        </w:rPr>
        <w:t>Obelix</w:t>
      </w:r>
      <w:proofErr w:type="spellEnd"/>
      <w:r w:rsidRPr="00BE017D">
        <w:rPr>
          <w:rFonts w:ascii="Arial" w:eastAsia="Times New Roman" w:hAnsi="Arial" w:cs="Arial"/>
          <w:sz w:val="28"/>
          <w:szCs w:val="28"/>
          <w:lang w:eastAsia="nl-NL"/>
        </w:rPr>
        <w:t xml:space="preserve"> door Caesar uitgedaagd om – net als de mythologische held Hercules – twaalf opdrachten uit te voeren. </w:t>
      </w:r>
    </w:p>
    <w:p w14:paraId="237E3124" w14:textId="1DCE17C5" w:rsidR="004127D3" w:rsidRPr="00BE017D" w:rsidRDefault="00237A41"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 xml:space="preserve">Eén van de opdrachten is </w:t>
      </w:r>
      <w:r w:rsidR="005F0BF9" w:rsidRPr="00BE017D">
        <w:rPr>
          <w:rFonts w:ascii="Arial" w:eastAsia="Times New Roman" w:hAnsi="Arial" w:cs="Arial"/>
          <w:sz w:val="28"/>
          <w:szCs w:val="28"/>
          <w:lang w:eastAsia="nl-NL"/>
        </w:rPr>
        <w:t xml:space="preserve">het bemachtigen van het </w:t>
      </w:r>
      <w:r w:rsidRPr="00BE017D">
        <w:rPr>
          <w:rFonts w:ascii="Arial" w:eastAsia="Times New Roman" w:hAnsi="Arial" w:cs="Arial"/>
          <w:sz w:val="28"/>
          <w:szCs w:val="28"/>
          <w:lang w:eastAsia="nl-NL"/>
        </w:rPr>
        <w:t>formulier A38 in ‘Het Huis dat Gek Maakt’</w:t>
      </w:r>
      <w:r w:rsidR="006664F4" w:rsidRPr="00BE017D">
        <w:rPr>
          <w:rFonts w:ascii="Arial" w:eastAsia="Times New Roman" w:hAnsi="Arial" w:cs="Arial"/>
          <w:sz w:val="28"/>
          <w:szCs w:val="28"/>
          <w:lang w:eastAsia="nl-NL"/>
        </w:rPr>
        <w:t>: een huis vol trappen en gangen, loketten</w:t>
      </w:r>
      <w:r w:rsidR="00CD2CA5" w:rsidRPr="00BE017D">
        <w:rPr>
          <w:rFonts w:ascii="Arial" w:eastAsia="Times New Roman" w:hAnsi="Arial" w:cs="Arial"/>
          <w:sz w:val="28"/>
          <w:szCs w:val="28"/>
          <w:lang w:eastAsia="nl-NL"/>
        </w:rPr>
        <w:t>, politici</w:t>
      </w:r>
      <w:r w:rsidR="006664F4" w:rsidRPr="00BE017D">
        <w:rPr>
          <w:rFonts w:ascii="Arial" w:eastAsia="Times New Roman" w:hAnsi="Arial" w:cs="Arial"/>
          <w:sz w:val="28"/>
          <w:szCs w:val="28"/>
          <w:lang w:eastAsia="nl-NL"/>
        </w:rPr>
        <w:t xml:space="preserve"> en ambtenaren.</w:t>
      </w:r>
      <w:r w:rsidRPr="00BE017D">
        <w:rPr>
          <w:rFonts w:ascii="Arial" w:eastAsia="Times New Roman" w:hAnsi="Arial" w:cs="Arial"/>
          <w:sz w:val="28"/>
          <w:szCs w:val="28"/>
          <w:lang w:eastAsia="nl-NL"/>
        </w:rPr>
        <w:t xml:space="preserve"> </w:t>
      </w:r>
    </w:p>
    <w:p w14:paraId="428B2B3D" w14:textId="1506086E" w:rsidR="00237A41" w:rsidRPr="00BE017D" w:rsidRDefault="006664F4"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 xml:space="preserve">De twee Galliërs worden van </w:t>
      </w:r>
      <w:r w:rsidR="00237A41" w:rsidRPr="00BE017D">
        <w:rPr>
          <w:rFonts w:ascii="Arial" w:eastAsia="Times New Roman" w:hAnsi="Arial" w:cs="Arial"/>
          <w:sz w:val="28"/>
          <w:szCs w:val="28"/>
          <w:lang w:eastAsia="nl-NL"/>
        </w:rPr>
        <w:t xml:space="preserve">loket naar loket </w:t>
      </w:r>
      <w:r w:rsidRPr="00BE017D">
        <w:rPr>
          <w:rFonts w:ascii="Arial" w:eastAsia="Times New Roman" w:hAnsi="Arial" w:cs="Arial"/>
          <w:sz w:val="28"/>
          <w:szCs w:val="28"/>
          <w:lang w:eastAsia="nl-NL"/>
        </w:rPr>
        <w:t>gestuurd, moeten op zoek naar a</w:t>
      </w:r>
      <w:r w:rsidR="00237A41" w:rsidRPr="00BE017D">
        <w:rPr>
          <w:rFonts w:ascii="Arial" w:eastAsia="Times New Roman" w:hAnsi="Arial" w:cs="Arial"/>
          <w:sz w:val="28"/>
          <w:szCs w:val="28"/>
          <w:lang w:eastAsia="nl-NL"/>
        </w:rPr>
        <w:t xml:space="preserve">llerlei extra formulieren die éérst nodig zijn én natuurlijk niet te vinden, </w:t>
      </w:r>
      <w:r w:rsidRPr="00BE017D">
        <w:rPr>
          <w:rFonts w:ascii="Arial" w:eastAsia="Times New Roman" w:hAnsi="Arial" w:cs="Arial"/>
          <w:sz w:val="28"/>
          <w:szCs w:val="28"/>
          <w:lang w:eastAsia="nl-NL"/>
        </w:rPr>
        <w:t xml:space="preserve">lopen van </w:t>
      </w:r>
      <w:r w:rsidR="00237A41" w:rsidRPr="00BE017D">
        <w:rPr>
          <w:rFonts w:ascii="Arial" w:eastAsia="Times New Roman" w:hAnsi="Arial" w:cs="Arial"/>
          <w:sz w:val="28"/>
          <w:szCs w:val="28"/>
          <w:lang w:eastAsia="nl-NL"/>
        </w:rPr>
        <w:t xml:space="preserve">vele kastjes </w:t>
      </w:r>
      <w:r w:rsidRPr="00BE017D">
        <w:rPr>
          <w:rFonts w:ascii="Arial" w:eastAsia="Times New Roman" w:hAnsi="Arial" w:cs="Arial"/>
          <w:sz w:val="28"/>
          <w:szCs w:val="28"/>
          <w:lang w:eastAsia="nl-NL"/>
        </w:rPr>
        <w:t>naar</w:t>
      </w:r>
      <w:r w:rsidR="00237A41" w:rsidRPr="00BE017D">
        <w:rPr>
          <w:rFonts w:ascii="Arial" w:eastAsia="Times New Roman" w:hAnsi="Arial" w:cs="Arial"/>
          <w:sz w:val="28"/>
          <w:szCs w:val="28"/>
          <w:lang w:eastAsia="nl-NL"/>
        </w:rPr>
        <w:t xml:space="preserve"> nog meer muren</w:t>
      </w:r>
      <w:r w:rsidRPr="00BE017D">
        <w:rPr>
          <w:rFonts w:ascii="Arial" w:eastAsia="Times New Roman" w:hAnsi="Arial" w:cs="Arial"/>
          <w:sz w:val="28"/>
          <w:szCs w:val="28"/>
          <w:lang w:eastAsia="nl-NL"/>
        </w:rPr>
        <w:t xml:space="preserve"> en zien </w:t>
      </w:r>
      <w:r w:rsidR="00237A41" w:rsidRPr="00BE017D">
        <w:rPr>
          <w:rFonts w:ascii="Arial" w:eastAsia="Times New Roman" w:hAnsi="Arial" w:cs="Arial"/>
          <w:sz w:val="28"/>
          <w:szCs w:val="28"/>
          <w:lang w:eastAsia="nl-NL"/>
        </w:rPr>
        <w:t>vele kluitjes en nog meer riet</w:t>
      </w:r>
      <w:r w:rsidR="00AE295E" w:rsidRPr="00BE017D">
        <w:rPr>
          <w:rFonts w:ascii="Arial" w:eastAsia="Times New Roman" w:hAnsi="Arial" w:cs="Arial"/>
          <w:sz w:val="28"/>
          <w:szCs w:val="28"/>
          <w:lang w:eastAsia="nl-NL"/>
        </w:rPr>
        <w:t>..…</w:t>
      </w:r>
      <w:r w:rsidR="00237A41" w:rsidRPr="00BE017D">
        <w:rPr>
          <w:rFonts w:ascii="Arial" w:eastAsia="Times New Roman" w:hAnsi="Arial" w:cs="Arial"/>
          <w:sz w:val="28"/>
          <w:szCs w:val="28"/>
          <w:lang w:eastAsia="nl-NL"/>
        </w:rPr>
        <w:t xml:space="preserve">. </w:t>
      </w:r>
    </w:p>
    <w:p w14:paraId="35EBA695" w14:textId="77777777" w:rsidR="00AE295E" w:rsidRPr="00BE017D" w:rsidRDefault="00AE295E" w:rsidP="00237A41">
      <w:pPr>
        <w:spacing w:after="0" w:line="360" w:lineRule="auto"/>
        <w:rPr>
          <w:rFonts w:ascii="Arial" w:eastAsia="Times New Roman" w:hAnsi="Arial" w:cs="Arial"/>
          <w:sz w:val="28"/>
          <w:szCs w:val="28"/>
          <w:lang w:eastAsia="nl-NL"/>
        </w:rPr>
      </w:pPr>
    </w:p>
    <w:p w14:paraId="1AE20F1B" w14:textId="7BFF5ECC" w:rsidR="00237A41" w:rsidRPr="00BE017D" w:rsidRDefault="00237A41"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 xml:space="preserve">Ik was twaalf toen ik kennismaakte met </w:t>
      </w:r>
      <w:r w:rsidR="0035752E" w:rsidRPr="00BE017D">
        <w:rPr>
          <w:rFonts w:ascii="Arial" w:eastAsia="Times New Roman" w:hAnsi="Arial" w:cs="Arial"/>
          <w:sz w:val="28"/>
          <w:szCs w:val="28"/>
          <w:lang w:eastAsia="nl-NL"/>
        </w:rPr>
        <w:t xml:space="preserve">de Nederlandse </w:t>
      </w:r>
      <w:r w:rsidR="00DF5356" w:rsidRPr="00BE017D">
        <w:rPr>
          <w:rFonts w:ascii="Arial" w:eastAsia="Times New Roman" w:hAnsi="Arial" w:cs="Arial"/>
          <w:sz w:val="28"/>
          <w:szCs w:val="28"/>
          <w:lang w:eastAsia="nl-NL"/>
        </w:rPr>
        <w:t xml:space="preserve">versie van </w:t>
      </w:r>
      <w:r w:rsidRPr="00BE017D">
        <w:rPr>
          <w:rFonts w:ascii="Arial" w:eastAsia="Times New Roman" w:hAnsi="Arial" w:cs="Arial"/>
          <w:sz w:val="28"/>
          <w:szCs w:val="28"/>
          <w:lang w:eastAsia="nl-NL"/>
        </w:rPr>
        <w:t xml:space="preserve">‘Het Huis dat Gek maakt’. </w:t>
      </w:r>
    </w:p>
    <w:p w14:paraId="20B2CE31" w14:textId="7B66FB42" w:rsidR="00237A41" w:rsidRPr="00BE017D" w:rsidRDefault="00237A41"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 xml:space="preserve">Mijn vader was eind jaren zestig </w:t>
      </w:r>
      <w:r w:rsidR="00AE295E" w:rsidRPr="00BE017D">
        <w:rPr>
          <w:rFonts w:ascii="Arial" w:eastAsia="Times New Roman" w:hAnsi="Arial" w:cs="Arial"/>
          <w:sz w:val="28"/>
          <w:szCs w:val="28"/>
          <w:lang w:eastAsia="nl-NL"/>
        </w:rPr>
        <w:t xml:space="preserve">uit Marokko </w:t>
      </w:r>
      <w:r w:rsidRPr="00BE017D">
        <w:rPr>
          <w:rFonts w:ascii="Arial" w:eastAsia="Times New Roman" w:hAnsi="Arial" w:cs="Arial"/>
          <w:sz w:val="28"/>
          <w:szCs w:val="28"/>
          <w:lang w:eastAsia="nl-NL"/>
        </w:rPr>
        <w:t xml:space="preserve">naar Nederland gekomen als gastarbeider. </w:t>
      </w:r>
    </w:p>
    <w:p w14:paraId="4BE2ADCF" w14:textId="77777777" w:rsidR="00237A41" w:rsidRPr="00BE017D" w:rsidRDefault="00237A41"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 xml:space="preserve">Hij werkte in een tapijtfabriek in Moordrecht. </w:t>
      </w:r>
    </w:p>
    <w:p w14:paraId="4B8CB64D" w14:textId="3296B1A8" w:rsidR="00237A41" w:rsidRPr="00BE017D" w:rsidRDefault="00237A41"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In 1973 – ik was toen drie jaar – kwamen mijn moeder, mijn zus</w:t>
      </w:r>
      <w:r w:rsidR="00CD2CA5" w:rsidRPr="00BE017D">
        <w:rPr>
          <w:rFonts w:ascii="Arial" w:eastAsia="Times New Roman" w:hAnsi="Arial" w:cs="Arial"/>
          <w:sz w:val="28"/>
          <w:szCs w:val="28"/>
          <w:lang w:eastAsia="nl-NL"/>
        </w:rPr>
        <w:t xml:space="preserve"> </w:t>
      </w:r>
      <w:r w:rsidRPr="00BE017D">
        <w:rPr>
          <w:rFonts w:ascii="Arial" w:eastAsia="Times New Roman" w:hAnsi="Arial" w:cs="Arial"/>
          <w:sz w:val="28"/>
          <w:szCs w:val="28"/>
          <w:lang w:eastAsia="nl-NL"/>
        </w:rPr>
        <w:t xml:space="preserve">en ik ook naar Nederland. </w:t>
      </w:r>
    </w:p>
    <w:p w14:paraId="1227FC7E" w14:textId="77777777" w:rsidR="00237A41" w:rsidRPr="00BE017D" w:rsidRDefault="00237A41"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 xml:space="preserve">Mijn ouders werkten hard, maar we hadden toch hulp nodig. </w:t>
      </w:r>
    </w:p>
    <w:p w14:paraId="0035E6D2" w14:textId="77777777" w:rsidR="00BE017D" w:rsidRPr="00BE017D" w:rsidRDefault="00237A41"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Hulp van de overheid</w:t>
      </w:r>
      <w:r w:rsidR="00651ABA" w:rsidRPr="00BE017D">
        <w:rPr>
          <w:rFonts w:ascii="Arial" w:eastAsia="Times New Roman" w:hAnsi="Arial" w:cs="Arial"/>
          <w:sz w:val="28"/>
          <w:szCs w:val="28"/>
          <w:lang w:eastAsia="nl-NL"/>
        </w:rPr>
        <w:t>: om de huur te betalen</w:t>
      </w:r>
      <w:r w:rsidR="001D0FE4" w:rsidRPr="00BE017D">
        <w:rPr>
          <w:rFonts w:ascii="Arial" w:eastAsia="Times New Roman" w:hAnsi="Arial" w:cs="Arial"/>
          <w:sz w:val="28"/>
          <w:szCs w:val="28"/>
          <w:lang w:eastAsia="nl-NL"/>
        </w:rPr>
        <w:t xml:space="preserve"> voor onze bovenwoning in Bodegraven</w:t>
      </w:r>
      <w:r w:rsidR="00651ABA" w:rsidRPr="00BE017D">
        <w:rPr>
          <w:rFonts w:ascii="Arial" w:eastAsia="Times New Roman" w:hAnsi="Arial" w:cs="Arial"/>
          <w:sz w:val="28"/>
          <w:szCs w:val="28"/>
          <w:lang w:eastAsia="nl-NL"/>
        </w:rPr>
        <w:t xml:space="preserve">, </w:t>
      </w:r>
      <w:r w:rsidR="00BE017D" w:rsidRPr="00BE017D">
        <w:rPr>
          <w:rFonts w:ascii="Arial" w:eastAsia="Times New Roman" w:hAnsi="Arial" w:cs="Arial"/>
          <w:sz w:val="28"/>
          <w:szCs w:val="28"/>
          <w:lang w:eastAsia="nl-NL"/>
        </w:rPr>
        <w:t>voor de extra zorg die een van mijn zusjes nodig had.</w:t>
      </w:r>
    </w:p>
    <w:p w14:paraId="5140DB2F" w14:textId="50CC3D84" w:rsidR="00237A41" w:rsidRPr="00BE017D" w:rsidRDefault="00237A41"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lastRenderedPageBreak/>
        <w:t>Maar dat bleek makkelijker gezegd dan gedaan.</w:t>
      </w:r>
    </w:p>
    <w:p w14:paraId="5D307F6C" w14:textId="77777777" w:rsidR="00651ABA" w:rsidRPr="00BE017D" w:rsidRDefault="00651ABA"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Want er waren brieven, aangiften en formulieren.</w:t>
      </w:r>
    </w:p>
    <w:p w14:paraId="6E76C0AE" w14:textId="799E5595" w:rsidR="00651ABA" w:rsidRPr="00BE017D" w:rsidRDefault="00651ABA"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Er waren toeslagen, regelingen en uitzonderingen.</w:t>
      </w:r>
    </w:p>
    <w:p w14:paraId="03506601" w14:textId="40F994A9" w:rsidR="00651ABA" w:rsidRPr="00BE017D" w:rsidRDefault="00651ABA" w:rsidP="00651ABA">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 xml:space="preserve">Dat was allemaal niet makkelijk, zeker niet voor </w:t>
      </w:r>
      <w:r w:rsidR="00CD2CA5" w:rsidRPr="00BE017D">
        <w:rPr>
          <w:rFonts w:ascii="Arial" w:eastAsia="Times New Roman" w:hAnsi="Arial" w:cs="Arial"/>
          <w:sz w:val="28"/>
          <w:szCs w:val="28"/>
          <w:lang w:eastAsia="nl-NL"/>
        </w:rPr>
        <w:t xml:space="preserve">mijn ouders: </w:t>
      </w:r>
      <w:r w:rsidRPr="00BE017D">
        <w:rPr>
          <w:rFonts w:ascii="Arial" w:eastAsia="Times New Roman" w:hAnsi="Arial" w:cs="Arial"/>
          <w:sz w:val="28"/>
          <w:szCs w:val="28"/>
          <w:lang w:eastAsia="nl-NL"/>
        </w:rPr>
        <w:t>twee laaggeletterden.</w:t>
      </w:r>
    </w:p>
    <w:p w14:paraId="2927AE93" w14:textId="50724507" w:rsidR="00AE295E" w:rsidRPr="00BE017D" w:rsidRDefault="00AE295E" w:rsidP="00651ABA">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 xml:space="preserve">De overheid was voor hen </w:t>
      </w:r>
      <w:r w:rsidR="00E4696C" w:rsidRPr="00BE017D">
        <w:rPr>
          <w:rFonts w:ascii="Arial" w:eastAsia="Times New Roman" w:hAnsi="Arial" w:cs="Arial"/>
          <w:sz w:val="28"/>
          <w:szCs w:val="28"/>
          <w:lang w:eastAsia="nl-NL"/>
        </w:rPr>
        <w:t>‘Het</w:t>
      </w:r>
      <w:r w:rsidRPr="00BE017D">
        <w:rPr>
          <w:rFonts w:ascii="Arial" w:eastAsia="Times New Roman" w:hAnsi="Arial" w:cs="Arial"/>
          <w:sz w:val="28"/>
          <w:szCs w:val="28"/>
          <w:lang w:eastAsia="nl-NL"/>
        </w:rPr>
        <w:t xml:space="preserve"> Huis dat Gek Maakt</w:t>
      </w:r>
      <w:r w:rsidR="00E4696C" w:rsidRPr="00BE017D">
        <w:rPr>
          <w:rFonts w:ascii="Arial" w:eastAsia="Times New Roman" w:hAnsi="Arial" w:cs="Arial"/>
          <w:sz w:val="28"/>
          <w:szCs w:val="28"/>
          <w:lang w:eastAsia="nl-NL"/>
        </w:rPr>
        <w:t>’.</w:t>
      </w:r>
    </w:p>
    <w:p w14:paraId="23742C40" w14:textId="09A2A87B" w:rsidR="00237A41" w:rsidRPr="00BE017D" w:rsidRDefault="00651ABA"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De communicatie met de overheid werd</w:t>
      </w:r>
      <w:r w:rsidR="00237A41" w:rsidRPr="00BE017D">
        <w:rPr>
          <w:rFonts w:ascii="Arial" w:eastAsia="Times New Roman" w:hAnsi="Arial" w:cs="Arial"/>
          <w:sz w:val="28"/>
          <w:szCs w:val="28"/>
          <w:lang w:eastAsia="nl-NL"/>
        </w:rPr>
        <w:t xml:space="preserve"> dus mijn taak, mijn verantwoordelijkheid.</w:t>
      </w:r>
    </w:p>
    <w:p w14:paraId="4026346D" w14:textId="3AF2E896" w:rsidR="00651ABA" w:rsidRPr="00BE017D" w:rsidRDefault="00651ABA"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 xml:space="preserve">En geloof me, ik voelde me als </w:t>
      </w:r>
      <w:proofErr w:type="spellStart"/>
      <w:r w:rsidRPr="00BE017D">
        <w:rPr>
          <w:rFonts w:ascii="Arial" w:eastAsia="Times New Roman" w:hAnsi="Arial" w:cs="Arial"/>
          <w:sz w:val="28"/>
          <w:szCs w:val="28"/>
          <w:lang w:eastAsia="nl-NL"/>
        </w:rPr>
        <w:t>Asterix</w:t>
      </w:r>
      <w:proofErr w:type="spellEnd"/>
      <w:r w:rsidRPr="00BE017D">
        <w:rPr>
          <w:rFonts w:ascii="Arial" w:eastAsia="Times New Roman" w:hAnsi="Arial" w:cs="Arial"/>
          <w:sz w:val="28"/>
          <w:szCs w:val="28"/>
          <w:lang w:eastAsia="nl-NL"/>
        </w:rPr>
        <w:t xml:space="preserve"> zonder toverdrank…</w:t>
      </w:r>
    </w:p>
    <w:p w14:paraId="13D19D75" w14:textId="53F778B7" w:rsidR="00651ABA" w:rsidRPr="00BE017D" w:rsidRDefault="00651ABA"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Ook ik moest op mijn beurt weer om hulp vragen.</w:t>
      </w:r>
    </w:p>
    <w:p w14:paraId="64D47DE2" w14:textId="4BB56FC2" w:rsidR="00651ABA" w:rsidRPr="00BE017D" w:rsidRDefault="00651ABA"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Aan de moeder van een vriendje, aan een leraar.</w:t>
      </w:r>
    </w:p>
    <w:p w14:paraId="0A8D37AD" w14:textId="27731919" w:rsidR="00651ABA" w:rsidRPr="00BE017D" w:rsidRDefault="00651ABA"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Want ik mocht natuurlijk geen fouten maken; de verantwoordelijkheid drukte zwaar op mijn smalle schouders.</w:t>
      </w:r>
    </w:p>
    <w:p w14:paraId="676F54BF" w14:textId="77777777" w:rsidR="002B288C" w:rsidRPr="00BE017D" w:rsidRDefault="002B288C" w:rsidP="00237A41">
      <w:pPr>
        <w:spacing w:after="0" w:line="360" w:lineRule="auto"/>
        <w:rPr>
          <w:rFonts w:ascii="Arial" w:eastAsia="Times New Roman" w:hAnsi="Arial" w:cs="Arial"/>
          <w:sz w:val="28"/>
          <w:szCs w:val="28"/>
          <w:lang w:eastAsia="nl-NL"/>
        </w:rPr>
      </w:pPr>
    </w:p>
    <w:p w14:paraId="2A0F772F" w14:textId="77777777" w:rsidR="00E7039A" w:rsidRPr="00BE017D" w:rsidRDefault="00E4696C"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Ik heb veel geleerd van mijn ervaringen</w:t>
      </w:r>
      <w:r w:rsidR="002B288C" w:rsidRPr="00BE017D">
        <w:rPr>
          <w:rFonts w:ascii="Arial" w:eastAsia="Times New Roman" w:hAnsi="Arial" w:cs="Arial"/>
          <w:sz w:val="28"/>
          <w:szCs w:val="28"/>
          <w:lang w:eastAsia="nl-NL"/>
        </w:rPr>
        <w:t>, toen en ook later,</w:t>
      </w:r>
      <w:r w:rsidRPr="00BE017D">
        <w:rPr>
          <w:rFonts w:ascii="Arial" w:eastAsia="Times New Roman" w:hAnsi="Arial" w:cs="Arial"/>
          <w:sz w:val="28"/>
          <w:szCs w:val="28"/>
          <w:lang w:eastAsia="nl-NL"/>
        </w:rPr>
        <w:t xml:space="preserve"> en het zal u dan ook niet verbazen dat ik </w:t>
      </w:r>
      <w:r w:rsidR="002B288C" w:rsidRPr="00BE017D">
        <w:rPr>
          <w:rFonts w:ascii="Arial" w:eastAsia="Times New Roman" w:hAnsi="Arial" w:cs="Arial"/>
          <w:sz w:val="28"/>
          <w:szCs w:val="28"/>
          <w:lang w:eastAsia="nl-NL"/>
        </w:rPr>
        <w:t>heel blij ben dat ik hier vandaag, namens de stuurgroep, de eerste Staat van de Uitvoering aan u mag presenteren:</w:t>
      </w:r>
      <w:r w:rsidR="00D14B53" w:rsidRPr="00BE017D">
        <w:rPr>
          <w:rFonts w:ascii="Arial" w:eastAsia="Times New Roman" w:hAnsi="Arial" w:cs="Arial"/>
          <w:sz w:val="28"/>
          <w:szCs w:val="28"/>
          <w:lang w:eastAsia="nl-NL"/>
        </w:rPr>
        <w:t xml:space="preserve">, ofwel de Staat van </w:t>
      </w:r>
      <w:r w:rsidR="002B288C" w:rsidRPr="00BE017D">
        <w:rPr>
          <w:rFonts w:ascii="Arial" w:eastAsia="Times New Roman" w:hAnsi="Arial" w:cs="Arial"/>
          <w:sz w:val="28"/>
          <w:szCs w:val="28"/>
          <w:lang w:eastAsia="nl-NL"/>
        </w:rPr>
        <w:t>de publieke dienstverlening</w:t>
      </w:r>
      <w:r w:rsidR="00E7039A" w:rsidRPr="00BE017D">
        <w:rPr>
          <w:rFonts w:ascii="Arial" w:eastAsia="Times New Roman" w:hAnsi="Arial" w:cs="Arial"/>
          <w:sz w:val="28"/>
          <w:szCs w:val="28"/>
          <w:lang w:eastAsia="nl-NL"/>
        </w:rPr>
        <w:t>.</w:t>
      </w:r>
    </w:p>
    <w:p w14:paraId="3E913243" w14:textId="6620449D" w:rsidR="0096321F" w:rsidRPr="00BE017D" w:rsidRDefault="00E7039A"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Een rapport ván de uitvoering óver de uitvoering van de Staat, van de</w:t>
      </w:r>
      <w:r w:rsidR="002B288C" w:rsidRPr="00BE017D">
        <w:rPr>
          <w:rFonts w:ascii="Arial" w:eastAsia="Times New Roman" w:hAnsi="Arial" w:cs="Arial"/>
          <w:sz w:val="28"/>
          <w:szCs w:val="28"/>
          <w:lang w:eastAsia="nl-NL"/>
        </w:rPr>
        <w:t xml:space="preserve"> overheid. </w:t>
      </w:r>
    </w:p>
    <w:p w14:paraId="721D52EA" w14:textId="223E8EB3" w:rsidR="0035752E" w:rsidRPr="00BE017D" w:rsidRDefault="0035752E"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 xml:space="preserve">Van </w:t>
      </w:r>
      <w:r w:rsidRPr="00BE017D">
        <w:rPr>
          <w:rFonts w:ascii="Arial" w:eastAsia="Times New Roman" w:hAnsi="Arial" w:cs="Arial"/>
          <w:sz w:val="28"/>
          <w:szCs w:val="28"/>
          <w:u w:val="single"/>
          <w:lang w:eastAsia="nl-NL"/>
        </w:rPr>
        <w:t>onze</w:t>
      </w:r>
      <w:r w:rsidRPr="00BE017D">
        <w:rPr>
          <w:rFonts w:ascii="Arial" w:eastAsia="Times New Roman" w:hAnsi="Arial" w:cs="Arial"/>
          <w:sz w:val="28"/>
          <w:szCs w:val="28"/>
          <w:lang w:eastAsia="nl-NL"/>
        </w:rPr>
        <w:t xml:space="preserve"> overheid.</w:t>
      </w:r>
    </w:p>
    <w:p w14:paraId="573DE3AE" w14:textId="7EF23D1E" w:rsidR="005A7F22" w:rsidRPr="00BE017D" w:rsidRDefault="005A7F22"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 xml:space="preserve">Want laten we dat nooit vergeten: de overheid is er niet voor zichzelf, maar </w:t>
      </w:r>
      <w:r w:rsidR="0035752E" w:rsidRPr="00BE017D">
        <w:rPr>
          <w:rFonts w:ascii="Arial" w:eastAsia="Times New Roman" w:hAnsi="Arial" w:cs="Arial"/>
          <w:sz w:val="28"/>
          <w:szCs w:val="28"/>
          <w:lang w:eastAsia="nl-NL"/>
        </w:rPr>
        <w:t xml:space="preserve">van en </w:t>
      </w:r>
      <w:r w:rsidRPr="00BE017D">
        <w:rPr>
          <w:rFonts w:ascii="Arial" w:eastAsia="Times New Roman" w:hAnsi="Arial" w:cs="Arial"/>
          <w:sz w:val="28"/>
          <w:szCs w:val="28"/>
          <w:lang w:eastAsia="nl-NL"/>
        </w:rPr>
        <w:t>voor de burgers</w:t>
      </w:r>
      <w:r w:rsidR="00D14B53" w:rsidRPr="00BE017D">
        <w:rPr>
          <w:rFonts w:ascii="Arial" w:eastAsia="Times New Roman" w:hAnsi="Arial" w:cs="Arial"/>
          <w:sz w:val="28"/>
          <w:szCs w:val="28"/>
          <w:lang w:eastAsia="nl-NL"/>
        </w:rPr>
        <w:t xml:space="preserve">, </w:t>
      </w:r>
      <w:r w:rsidR="00E7039A" w:rsidRPr="00BE017D">
        <w:rPr>
          <w:rFonts w:ascii="Arial" w:eastAsia="Times New Roman" w:hAnsi="Arial" w:cs="Arial"/>
          <w:sz w:val="28"/>
          <w:szCs w:val="28"/>
          <w:lang w:eastAsia="nl-NL"/>
        </w:rPr>
        <w:t xml:space="preserve">voor </w:t>
      </w:r>
      <w:r w:rsidR="00D14B53" w:rsidRPr="00BE017D">
        <w:rPr>
          <w:rFonts w:ascii="Arial" w:eastAsia="Times New Roman" w:hAnsi="Arial" w:cs="Arial"/>
          <w:sz w:val="28"/>
          <w:szCs w:val="28"/>
          <w:lang w:eastAsia="nl-NL"/>
        </w:rPr>
        <w:t>organisaties en ondernemers</w:t>
      </w:r>
      <w:r w:rsidRPr="00BE017D">
        <w:rPr>
          <w:rFonts w:ascii="Arial" w:eastAsia="Times New Roman" w:hAnsi="Arial" w:cs="Arial"/>
          <w:sz w:val="28"/>
          <w:szCs w:val="28"/>
          <w:lang w:eastAsia="nl-NL"/>
        </w:rPr>
        <w:t>.</w:t>
      </w:r>
    </w:p>
    <w:p w14:paraId="70C311C4" w14:textId="610BC4C3" w:rsidR="005A7F22" w:rsidRPr="00BE017D" w:rsidRDefault="005A7F22"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 xml:space="preserve">De overheid is er om te zorgen dat ons land een echte samenleving is, waarin iedereen </w:t>
      </w:r>
      <w:r w:rsidR="006664F4" w:rsidRPr="00BE017D">
        <w:rPr>
          <w:rFonts w:ascii="Arial" w:eastAsia="Times New Roman" w:hAnsi="Arial" w:cs="Arial"/>
          <w:sz w:val="28"/>
          <w:szCs w:val="28"/>
          <w:lang w:eastAsia="nl-NL"/>
        </w:rPr>
        <w:t>kan en mag meedoen, waarin iedereen gelijk is</w:t>
      </w:r>
      <w:r w:rsidR="00FF21C4" w:rsidRPr="00BE017D">
        <w:rPr>
          <w:rFonts w:ascii="Arial" w:eastAsia="Times New Roman" w:hAnsi="Arial" w:cs="Arial"/>
          <w:sz w:val="28"/>
          <w:szCs w:val="28"/>
          <w:lang w:eastAsia="nl-NL"/>
        </w:rPr>
        <w:t>,</w:t>
      </w:r>
      <w:r w:rsidRPr="00BE017D">
        <w:rPr>
          <w:rFonts w:ascii="Arial" w:eastAsia="Times New Roman" w:hAnsi="Arial" w:cs="Arial"/>
          <w:sz w:val="28"/>
          <w:szCs w:val="28"/>
          <w:lang w:eastAsia="nl-NL"/>
        </w:rPr>
        <w:t xml:space="preserve"> hoe verschillend we ook zijn. </w:t>
      </w:r>
    </w:p>
    <w:p w14:paraId="56CB525C" w14:textId="155A477B" w:rsidR="000F5A58" w:rsidRPr="00BE017D" w:rsidRDefault="00FF21C4"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Een effectieve, begrijpelijke en toegankelijke publieke dienstverlening is daarvoor essentieel.</w:t>
      </w:r>
    </w:p>
    <w:p w14:paraId="44F3A2C5" w14:textId="77777777" w:rsidR="004127D3" w:rsidRPr="00BE017D" w:rsidRDefault="000F5A58"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lastRenderedPageBreak/>
        <w:t>Want die dienstverlen</w:t>
      </w:r>
      <w:r w:rsidR="001D0FE4" w:rsidRPr="00BE017D">
        <w:rPr>
          <w:rFonts w:ascii="Arial" w:eastAsia="Times New Roman" w:hAnsi="Arial" w:cs="Arial"/>
          <w:sz w:val="28"/>
          <w:szCs w:val="28"/>
          <w:lang w:eastAsia="nl-NL"/>
        </w:rPr>
        <w:t>ers</w:t>
      </w:r>
      <w:r w:rsidRPr="00BE017D">
        <w:rPr>
          <w:rFonts w:ascii="Arial" w:eastAsia="Times New Roman" w:hAnsi="Arial" w:cs="Arial"/>
          <w:sz w:val="28"/>
          <w:szCs w:val="28"/>
          <w:lang w:eastAsia="nl-NL"/>
        </w:rPr>
        <w:t>, dat zijn de handen en voeten en de ogen en oren van onze overheid</w:t>
      </w:r>
      <w:r w:rsidR="004127D3" w:rsidRPr="00BE017D">
        <w:rPr>
          <w:rFonts w:ascii="Arial" w:eastAsia="Times New Roman" w:hAnsi="Arial" w:cs="Arial"/>
          <w:sz w:val="28"/>
          <w:szCs w:val="28"/>
          <w:lang w:eastAsia="nl-NL"/>
        </w:rPr>
        <w:t>.</w:t>
      </w:r>
    </w:p>
    <w:p w14:paraId="4374FCE5" w14:textId="0066C9A4" w:rsidR="000F5A58" w:rsidRPr="00BE017D" w:rsidRDefault="004127D3"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D</w:t>
      </w:r>
      <w:r w:rsidR="000F5A58" w:rsidRPr="00BE017D">
        <w:rPr>
          <w:rFonts w:ascii="Arial" w:eastAsia="Times New Roman" w:hAnsi="Arial" w:cs="Arial"/>
          <w:sz w:val="28"/>
          <w:szCs w:val="28"/>
          <w:lang w:eastAsia="nl-NL"/>
        </w:rPr>
        <w:t>at is de overheid die mensen niet alleen zien en horen maar ook ervaren.</w:t>
      </w:r>
    </w:p>
    <w:p w14:paraId="625B96B9" w14:textId="60EFA7D7" w:rsidR="000F5A58" w:rsidRPr="00BE017D" w:rsidRDefault="000F5A58"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Dat is de overheid die burgers moeten kunnen vinden en moeten kunnen vertrouwen.</w:t>
      </w:r>
    </w:p>
    <w:p w14:paraId="6506D6A5" w14:textId="65600D11" w:rsidR="00CD2CA5" w:rsidRPr="00BE017D" w:rsidRDefault="00CD2CA5"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 xml:space="preserve">Dat is de overheid waar ondernemers op </w:t>
      </w:r>
      <w:r w:rsidR="00277977" w:rsidRPr="00BE017D">
        <w:rPr>
          <w:rFonts w:ascii="Arial" w:eastAsia="Times New Roman" w:hAnsi="Arial" w:cs="Arial"/>
          <w:sz w:val="28"/>
          <w:szCs w:val="28"/>
          <w:lang w:eastAsia="nl-NL"/>
        </w:rPr>
        <w:t xml:space="preserve">moeten kunnen </w:t>
      </w:r>
      <w:r w:rsidRPr="00BE017D">
        <w:rPr>
          <w:rFonts w:ascii="Arial" w:eastAsia="Times New Roman" w:hAnsi="Arial" w:cs="Arial"/>
          <w:sz w:val="28"/>
          <w:szCs w:val="28"/>
          <w:lang w:eastAsia="nl-NL"/>
        </w:rPr>
        <w:t>steunen bij innovatie of verduurzaming.</w:t>
      </w:r>
    </w:p>
    <w:p w14:paraId="7AE22F33" w14:textId="4A71105B" w:rsidR="0040563E" w:rsidRPr="00BE017D" w:rsidRDefault="000F5A58" w:rsidP="0040563E">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 xml:space="preserve">Ook – juist – die burgers </w:t>
      </w:r>
      <w:r w:rsidR="00CD2CA5" w:rsidRPr="00BE017D">
        <w:rPr>
          <w:rFonts w:ascii="Arial" w:eastAsia="Times New Roman" w:hAnsi="Arial" w:cs="Arial"/>
          <w:sz w:val="28"/>
          <w:szCs w:val="28"/>
          <w:lang w:eastAsia="nl-NL"/>
        </w:rPr>
        <w:t xml:space="preserve">en ondernemers </w:t>
      </w:r>
      <w:r w:rsidR="00D14B53" w:rsidRPr="00BE017D">
        <w:rPr>
          <w:rFonts w:ascii="Arial" w:eastAsia="Times New Roman" w:hAnsi="Arial" w:cs="Arial"/>
          <w:sz w:val="28"/>
          <w:szCs w:val="28"/>
          <w:lang w:eastAsia="nl-NL"/>
        </w:rPr>
        <w:t xml:space="preserve">die </w:t>
      </w:r>
      <w:r w:rsidR="0040563E" w:rsidRPr="00BE017D">
        <w:rPr>
          <w:rFonts w:ascii="Arial" w:eastAsia="Times New Roman" w:hAnsi="Arial" w:cs="Arial"/>
          <w:sz w:val="28"/>
          <w:szCs w:val="28"/>
          <w:lang w:eastAsia="nl-NL"/>
        </w:rPr>
        <w:t xml:space="preserve">niet zo zelfredzaam </w:t>
      </w:r>
      <w:r w:rsidRPr="00BE017D">
        <w:rPr>
          <w:rFonts w:ascii="Arial" w:eastAsia="Times New Roman" w:hAnsi="Arial" w:cs="Arial"/>
          <w:sz w:val="28"/>
          <w:szCs w:val="28"/>
          <w:lang w:eastAsia="nl-NL"/>
        </w:rPr>
        <w:t xml:space="preserve">en mondig </w:t>
      </w:r>
      <w:r w:rsidR="0040563E" w:rsidRPr="00BE017D">
        <w:rPr>
          <w:rFonts w:ascii="Arial" w:eastAsia="Times New Roman" w:hAnsi="Arial" w:cs="Arial"/>
          <w:sz w:val="28"/>
          <w:szCs w:val="28"/>
          <w:lang w:eastAsia="nl-NL"/>
        </w:rPr>
        <w:t>zijn als we graag veronderstellen.</w:t>
      </w:r>
    </w:p>
    <w:p w14:paraId="5239B9AD" w14:textId="77777777" w:rsidR="0040563E" w:rsidRPr="00BE017D" w:rsidRDefault="0040563E" w:rsidP="0040563E">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 xml:space="preserve">Laaggeletterden zoals mijn ouders; daarvan zijn er ongeveer 2,5 miljoen in Nederland. </w:t>
      </w:r>
    </w:p>
    <w:p w14:paraId="0B950F52" w14:textId="3093AFB8" w:rsidR="0040563E" w:rsidRPr="00BE017D" w:rsidRDefault="0040563E" w:rsidP="0040563E">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Gezinnen met meerdere problemen rond wonen, inkomen en zorg die soms wel met vijftien verschillende instanties te maken hebben; daarvan zijn er ongeveer 100.000 in Nederland.</w:t>
      </w:r>
    </w:p>
    <w:p w14:paraId="2CC8F6D8" w14:textId="6733F9D1" w:rsidR="00E7039A" w:rsidRPr="00BE017D" w:rsidRDefault="00E7039A" w:rsidP="0040563E">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Maar ook burgers die vragen hebben en daar een antwoord op verdienen.</w:t>
      </w:r>
    </w:p>
    <w:p w14:paraId="4D740D2C" w14:textId="4871A926" w:rsidR="00D14B53" w:rsidRPr="00BE017D" w:rsidRDefault="00CD2CA5" w:rsidP="0040563E">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Of</w:t>
      </w:r>
      <w:r w:rsidR="00E7039A" w:rsidRPr="00BE017D">
        <w:rPr>
          <w:rFonts w:ascii="Arial" w:eastAsia="Times New Roman" w:hAnsi="Arial" w:cs="Arial"/>
          <w:sz w:val="28"/>
          <w:szCs w:val="28"/>
          <w:lang w:eastAsia="nl-NL"/>
        </w:rPr>
        <w:t xml:space="preserve"> </w:t>
      </w:r>
      <w:r w:rsidR="00D14B53" w:rsidRPr="00BE017D">
        <w:rPr>
          <w:rFonts w:ascii="Arial" w:eastAsia="Times New Roman" w:hAnsi="Arial" w:cs="Arial"/>
          <w:sz w:val="28"/>
          <w:szCs w:val="28"/>
          <w:lang w:eastAsia="nl-NL"/>
        </w:rPr>
        <w:t>ondernem</w:t>
      </w:r>
      <w:r w:rsidR="00AA6A4B" w:rsidRPr="00BE017D">
        <w:rPr>
          <w:rFonts w:ascii="Arial" w:eastAsia="Times New Roman" w:hAnsi="Arial" w:cs="Arial"/>
          <w:sz w:val="28"/>
          <w:szCs w:val="28"/>
          <w:lang w:eastAsia="nl-NL"/>
        </w:rPr>
        <w:t>e</w:t>
      </w:r>
      <w:r w:rsidR="00D14B53" w:rsidRPr="00BE017D">
        <w:rPr>
          <w:rFonts w:ascii="Arial" w:eastAsia="Times New Roman" w:hAnsi="Arial" w:cs="Arial"/>
          <w:sz w:val="28"/>
          <w:szCs w:val="28"/>
          <w:lang w:eastAsia="nl-NL"/>
        </w:rPr>
        <w:t xml:space="preserve">rs </w:t>
      </w:r>
      <w:r w:rsidR="00AA6A4B" w:rsidRPr="00BE017D">
        <w:rPr>
          <w:rFonts w:ascii="Arial" w:eastAsia="Times New Roman" w:hAnsi="Arial" w:cs="Arial"/>
          <w:sz w:val="28"/>
          <w:szCs w:val="28"/>
          <w:lang w:eastAsia="nl-NL"/>
        </w:rPr>
        <w:t xml:space="preserve">die graag een bijdrage willen leveren aan een duurzamer Nederland </w:t>
      </w:r>
      <w:r w:rsidR="00E7039A" w:rsidRPr="00BE017D">
        <w:rPr>
          <w:rFonts w:ascii="Arial" w:eastAsia="Times New Roman" w:hAnsi="Arial" w:cs="Arial"/>
          <w:sz w:val="28"/>
          <w:szCs w:val="28"/>
          <w:lang w:eastAsia="nl-NL"/>
        </w:rPr>
        <w:t xml:space="preserve">en zich afvragen hoe ze dat het beste kunnen doen. </w:t>
      </w:r>
    </w:p>
    <w:p w14:paraId="382926B1" w14:textId="6BC6E760" w:rsidR="00682E49" w:rsidRPr="00BE017D" w:rsidRDefault="00682E49"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 xml:space="preserve">Voor hen is de overheid </w:t>
      </w:r>
      <w:r w:rsidR="00BE017D" w:rsidRPr="00BE017D">
        <w:rPr>
          <w:rFonts w:ascii="Arial" w:eastAsia="Times New Roman" w:hAnsi="Arial" w:cs="Arial"/>
          <w:sz w:val="28"/>
          <w:szCs w:val="28"/>
          <w:lang w:eastAsia="nl-NL"/>
        </w:rPr>
        <w:t>veelal</w:t>
      </w:r>
      <w:r w:rsidR="00277977" w:rsidRPr="00BE017D">
        <w:rPr>
          <w:rFonts w:ascii="Arial" w:eastAsia="Times New Roman" w:hAnsi="Arial" w:cs="Arial"/>
          <w:sz w:val="28"/>
          <w:szCs w:val="28"/>
          <w:lang w:eastAsia="nl-NL"/>
        </w:rPr>
        <w:t xml:space="preserve"> </w:t>
      </w:r>
      <w:r w:rsidR="004127D3" w:rsidRPr="00BE017D">
        <w:rPr>
          <w:rFonts w:ascii="Arial" w:eastAsia="Times New Roman" w:hAnsi="Arial" w:cs="Arial"/>
          <w:sz w:val="28"/>
          <w:szCs w:val="28"/>
          <w:lang w:eastAsia="nl-NL"/>
        </w:rPr>
        <w:t xml:space="preserve">‘Het </w:t>
      </w:r>
      <w:r w:rsidRPr="00BE017D">
        <w:rPr>
          <w:rFonts w:ascii="Arial" w:eastAsia="Times New Roman" w:hAnsi="Arial" w:cs="Arial"/>
          <w:sz w:val="28"/>
          <w:szCs w:val="28"/>
          <w:lang w:eastAsia="nl-NL"/>
        </w:rPr>
        <w:t>Huis dat Gek Maakt</w:t>
      </w:r>
      <w:r w:rsidR="001D0FE4" w:rsidRPr="00BE017D">
        <w:rPr>
          <w:rFonts w:ascii="Arial" w:eastAsia="Times New Roman" w:hAnsi="Arial" w:cs="Arial"/>
          <w:sz w:val="28"/>
          <w:szCs w:val="28"/>
          <w:lang w:eastAsia="nl-NL"/>
        </w:rPr>
        <w:t>’</w:t>
      </w:r>
      <w:r w:rsidRPr="00BE017D">
        <w:rPr>
          <w:rFonts w:ascii="Arial" w:eastAsia="Times New Roman" w:hAnsi="Arial" w:cs="Arial"/>
          <w:sz w:val="28"/>
          <w:szCs w:val="28"/>
          <w:lang w:eastAsia="nl-NL"/>
        </w:rPr>
        <w:t>.</w:t>
      </w:r>
    </w:p>
    <w:p w14:paraId="4089940F" w14:textId="0C07B08C" w:rsidR="000F5A58" w:rsidRPr="00BE017D" w:rsidRDefault="000F5A58"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 xml:space="preserve">Een overheid die </w:t>
      </w:r>
      <w:r w:rsidR="00CD2CA5" w:rsidRPr="00BE017D">
        <w:rPr>
          <w:rFonts w:ascii="Arial" w:eastAsia="Times New Roman" w:hAnsi="Arial" w:cs="Arial"/>
          <w:sz w:val="28"/>
          <w:szCs w:val="28"/>
          <w:lang w:eastAsia="nl-NL"/>
        </w:rPr>
        <w:t xml:space="preserve">niet meer begrepen wordt, het te complex heeft gemaakt en </w:t>
      </w:r>
      <w:r w:rsidR="00277977" w:rsidRPr="00BE017D">
        <w:rPr>
          <w:rFonts w:ascii="Arial" w:eastAsia="Times New Roman" w:hAnsi="Arial" w:cs="Arial"/>
          <w:sz w:val="28"/>
          <w:szCs w:val="28"/>
          <w:lang w:eastAsia="nl-NL"/>
        </w:rPr>
        <w:t xml:space="preserve">soms </w:t>
      </w:r>
      <w:r w:rsidRPr="00BE017D">
        <w:rPr>
          <w:rFonts w:ascii="Arial" w:eastAsia="Times New Roman" w:hAnsi="Arial" w:cs="Arial"/>
          <w:sz w:val="28"/>
          <w:szCs w:val="28"/>
          <w:lang w:eastAsia="nl-NL"/>
        </w:rPr>
        <w:t>hun vertrouwen beschaamt</w:t>
      </w:r>
      <w:r w:rsidR="00A65CC1" w:rsidRPr="00BE017D">
        <w:rPr>
          <w:rFonts w:ascii="Arial" w:eastAsia="Times New Roman" w:hAnsi="Arial" w:cs="Arial"/>
          <w:sz w:val="28"/>
          <w:szCs w:val="28"/>
          <w:lang w:eastAsia="nl-NL"/>
        </w:rPr>
        <w:t>.</w:t>
      </w:r>
    </w:p>
    <w:p w14:paraId="771EA8D7" w14:textId="77777777" w:rsidR="00A65CC1" w:rsidRPr="00BE017D" w:rsidRDefault="00A65CC1" w:rsidP="00237A41">
      <w:pPr>
        <w:spacing w:after="0" w:line="360" w:lineRule="auto"/>
        <w:rPr>
          <w:rFonts w:ascii="Arial" w:eastAsia="Times New Roman" w:hAnsi="Arial" w:cs="Arial"/>
          <w:sz w:val="28"/>
          <w:szCs w:val="28"/>
          <w:lang w:eastAsia="nl-NL"/>
        </w:rPr>
      </w:pPr>
    </w:p>
    <w:p w14:paraId="3C8861E6" w14:textId="748AF863" w:rsidR="00682E49" w:rsidRPr="00BE017D" w:rsidRDefault="00682E49"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Hoe hebben we dat laten gebeuren?</w:t>
      </w:r>
    </w:p>
    <w:p w14:paraId="1267DB83" w14:textId="201F61D3" w:rsidR="00682E49" w:rsidRPr="00BE017D" w:rsidRDefault="00682E49"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Maar vooral: hoe lossen we dat op?</w:t>
      </w:r>
    </w:p>
    <w:p w14:paraId="48B787AE" w14:textId="77777777" w:rsidR="00DB4747" w:rsidRPr="00BE017D" w:rsidRDefault="00DB4747"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 xml:space="preserve">Daar </w:t>
      </w:r>
      <w:r w:rsidR="000F5A58" w:rsidRPr="00BE017D">
        <w:rPr>
          <w:rFonts w:ascii="Arial" w:eastAsia="Times New Roman" w:hAnsi="Arial" w:cs="Arial"/>
          <w:sz w:val="28"/>
          <w:szCs w:val="28"/>
          <w:lang w:eastAsia="nl-NL"/>
        </w:rPr>
        <w:t xml:space="preserve">is de afgelopen jaren en maanden veel over gezegd en geschreven. </w:t>
      </w:r>
    </w:p>
    <w:p w14:paraId="3A8FB6D6" w14:textId="5B6961F5" w:rsidR="00DB4747" w:rsidRPr="00BE017D" w:rsidRDefault="00DB4747"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lastRenderedPageBreak/>
        <w:t xml:space="preserve">Door </w:t>
      </w:r>
      <w:r w:rsidR="00682E49" w:rsidRPr="00BE017D">
        <w:rPr>
          <w:rFonts w:ascii="Arial" w:eastAsia="Times New Roman" w:hAnsi="Arial" w:cs="Arial"/>
          <w:sz w:val="28"/>
          <w:szCs w:val="28"/>
          <w:lang w:eastAsia="nl-NL"/>
        </w:rPr>
        <w:t>de Alg</w:t>
      </w:r>
      <w:r w:rsidR="000F5A58" w:rsidRPr="00BE017D">
        <w:rPr>
          <w:rFonts w:ascii="Arial" w:eastAsia="Times New Roman" w:hAnsi="Arial" w:cs="Arial"/>
          <w:sz w:val="28"/>
          <w:szCs w:val="28"/>
          <w:lang w:eastAsia="nl-NL"/>
        </w:rPr>
        <w:t>e</w:t>
      </w:r>
      <w:r w:rsidR="00682E49" w:rsidRPr="00BE017D">
        <w:rPr>
          <w:rFonts w:ascii="Arial" w:eastAsia="Times New Roman" w:hAnsi="Arial" w:cs="Arial"/>
          <w:sz w:val="28"/>
          <w:szCs w:val="28"/>
          <w:lang w:eastAsia="nl-NL"/>
        </w:rPr>
        <w:t>mene</w:t>
      </w:r>
      <w:r w:rsidR="000F5A58" w:rsidRPr="00BE017D">
        <w:rPr>
          <w:rFonts w:ascii="Arial" w:eastAsia="Times New Roman" w:hAnsi="Arial" w:cs="Arial"/>
          <w:sz w:val="28"/>
          <w:szCs w:val="28"/>
          <w:lang w:eastAsia="nl-NL"/>
        </w:rPr>
        <w:t xml:space="preserve"> Rekenkamer</w:t>
      </w:r>
      <w:r w:rsidRPr="00BE017D">
        <w:rPr>
          <w:rFonts w:ascii="Arial" w:eastAsia="Times New Roman" w:hAnsi="Arial" w:cs="Arial"/>
          <w:sz w:val="28"/>
          <w:szCs w:val="28"/>
          <w:lang w:eastAsia="nl-NL"/>
        </w:rPr>
        <w:t>, door de Nationale Ombudsman, door de Parlementaire Ondervragingscommissie Kinderopvangtoeslag.</w:t>
      </w:r>
    </w:p>
    <w:p w14:paraId="6E22FD8A" w14:textId="7F9935D5" w:rsidR="00DB4747" w:rsidRPr="00BE017D" w:rsidRDefault="00DB4747"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 xml:space="preserve">Maar </w:t>
      </w:r>
      <w:r w:rsidR="000F5A58" w:rsidRPr="00BE017D">
        <w:rPr>
          <w:rFonts w:ascii="Arial" w:eastAsia="Times New Roman" w:hAnsi="Arial" w:cs="Arial"/>
          <w:sz w:val="28"/>
          <w:szCs w:val="28"/>
          <w:lang w:eastAsia="nl-NL"/>
        </w:rPr>
        <w:t>deze Staat van de Uitvoering is het eerste rapport vanaf de werkvloer</w:t>
      </w:r>
      <w:r w:rsidRPr="00BE017D">
        <w:rPr>
          <w:rFonts w:ascii="Arial" w:eastAsia="Times New Roman" w:hAnsi="Arial" w:cs="Arial"/>
          <w:sz w:val="28"/>
          <w:szCs w:val="28"/>
          <w:lang w:eastAsia="nl-NL"/>
        </w:rPr>
        <w:t xml:space="preserve">, het eerste rapport van en door de publieke </w:t>
      </w:r>
      <w:r w:rsidR="00277977" w:rsidRPr="00BE017D">
        <w:rPr>
          <w:rFonts w:ascii="Arial" w:eastAsia="Times New Roman" w:hAnsi="Arial" w:cs="Arial"/>
          <w:sz w:val="28"/>
          <w:szCs w:val="28"/>
          <w:lang w:eastAsia="nl-NL"/>
        </w:rPr>
        <w:t>dienstverleners</w:t>
      </w:r>
      <w:r w:rsidRPr="00BE017D">
        <w:rPr>
          <w:rFonts w:ascii="Arial" w:eastAsia="Times New Roman" w:hAnsi="Arial" w:cs="Arial"/>
          <w:sz w:val="28"/>
          <w:szCs w:val="28"/>
          <w:lang w:eastAsia="nl-NL"/>
        </w:rPr>
        <w:t xml:space="preserve"> zelf.</w:t>
      </w:r>
    </w:p>
    <w:p w14:paraId="45F4C16C" w14:textId="74DFCD77" w:rsidR="00DB4747" w:rsidRPr="00BE017D" w:rsidRDefault="00DB4747"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Niet van buiten naar binnen, maar van binnen naar buiten.</w:t>
      </w:r>
    </w:p>
    <w:p w14:paraId="48DA49C9" w14:textId="499EDB8C" w:rsidR="00DB4747" w:rsidRPr="00BE017D" w:rsidRDefault="001D0FE4"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 xml:space="preserve">Wat we delen met al die anderen is de observatie dat we </w:t>
      </w:r>
      <w:r w:rsidR="00DB4747" w:rsidRPr="00BE017D">
        <w:rPr>
          <w:rFonts w:ascii="Arial" w:eastAsia="Times New Roman" w:hAnsi="Arial" w:cs="Arial"/>
          <w:sz w:val="28"/>
          <w:szCs w:val="28"/>
          <w:lang w:eastAsia="nl-NL"/>
        </w:rPr>
        <w:t xml:space="preserve">het allemaal veel te ingewikkeld </w:t>
      </w:r>
      <w:r w:rsidRPr="00BE017D">
        <w:rPr>
          <w:rFonts w:ascii="Arial" w:eastAsia="Times New Roman" w:hAnsi="Arial" w:cs="Arial"/>
          <w:sz w:val="28"/>
          <w:szCs w:val="28"/>
          <w:lang w:eastAsia="nl-NL"/>
        </w:rPr>
        <w:t xml:space="preserve">hebben </w:t>
      </w:r>
      <w:r w:rsidR="00DB4747" w:rsidRPr="00BE017D">
        <w:rPr>
          <w:rFonts w:ascii="Arial" w:eastAsia="Times New Roman" w:hAnsi="Arial" w:cs="Arial"/>
          <w:sz w:val="28"/>
          <w:szCs w:val="28"/>
          <w:lang w:eastAsia="nl-NL"/>
        </w:rPr>
        <w:t>gemaakt.</w:t>
      </w:r>
    </w:p>
    <w:p w14:paraId="4562D4DB" w14:textId="71D833A7" w:rsidR="003571DE" w:rsidRPr="00BE017D" w:rsidRDefault="003571DE"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Er zijn zoveel regels en regelingen, verfijningen en uitzonderingen, stapelingen en reparaties</w:t>
      </w:r>
      <w:r w:rsidR="00B519E4" w:rsidRPr="00BE017D">
        <w:rPr>
          <w:rFonts w:ascii="Arial" w:eastAsia="Times New Roman" w:hAnsi="Arial" w:cs="Arial"/>
          <w:sz w:val="28"/>
          <w:szCs w:val="28"/>
          <w:lang w:eastAsia="nl-NL"/>
        </w:rPr>
        <w:t>,</w:t>
      </w:r>
      <w:r w:rsidRPr="00BE017D">
        <w:rPr>
          <w:rFonts w:ascii="Arial" w:eastAsia="Times New Roman" w:hAnsi="Arial" w:cs="Arial"/>
          <w:sz w:val="28"/>
          <w:szCs w:val="28"/>
          <w:lang w:eastAsia="nl-NL"/>
        </w:rPr>
        <w:t xml:space="preserve"> dat niet alleen de burgers </w:t>
      </w:r>
      <w:r w:rsidR="00AA6A4B" w:rsidRPr="00BE017D">
        <w:rPr>
          <w:rFonts w:ascii="Arial" w:eastAsia="Times New Roman" w:hAnsi="Arial" w:cs="Arial"/>
          <w:sz w:val="28"/>
          <w:szCs w:val="28"/>
          <w:lang w:eastAsia="nl-NL"/>
        </w:rPr>
        <w:t xml:space="preserve">en ondernemers </w:t>
      </w:r>
      <w:r w:rsidRPr="00BE017D">
        <w:rPr>
          <w:rFonts w:ascii="Arial" w:eastAsia="Times New Roman" w:hAnsi="Arial" w:cs="Arial"/>
          <w:sz w:val="28"/>
          <w:szCs w:val="28"/>
          <w:lang w:eastAsia="nl-NL"/>
        </w:rPr>
        <w:t xml:space="preserve">maar ook de dienstverleners </w:t>
      </w:r>
      <w:r w:rsidR="00277977" w:rsidRPr="00BE017D">
        <w:rPr>
          <w:rFonts w:ascii="Arial" w:eastAsia="Times New Roman" w:hAnsi="Arial" w:cs="Arial"/>
          <w:sz w:val="28"/>
          <w:szCs w:val="28"/>
          <w:lang w:eastAsia="nl-NL"/>
        </w:rPr>
        <w:t xml:space="preserve">soms </w:t>
      </w:r>
      <w:r w:rsidRPr="00BE017D">
        <w:rPr>
          <w:rFonts w:ascii="Arial" w:eastAsia="Times New Roman" w:hAnsi="Arial" w:cs="Arial"/>
          <w:sz w:val="28"/>
          <w:szCs w:val="28"/>
          <w:lang w:eastAsia="nl-NL"/>
        </w:rPr>
        <w:t xml:space="preserve">door de bomen het bos niet meer zien. </w:t>
      </w:r>
    </w:p>
    <w:p w14:paraId="62C7EE53" w14:textId="6401B7A5" w:rsidR="003571DE" w:rsidRPr="00BE017D" w:rsidRDefault="003571DE"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Terugkijkend op zijn eerste jaar in de politiek zei minister Dijkgraaf een paar weken geleden in de Volkskrant: “In de politiek wordt veel beloofd”.</w:t>
      </w:r>
    </w:p>
    <w:p w14:paraId="30202541" w14:textId="6CD846A9" w:rsidR="001D0FE4" w:rsidRPr="00BE017D" w:rsidRDefault="001D0FE4" w:rsidP="001D0FE4">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 xml:space="preserve">Dat zien we iedere dag: </w:t>
      </w:r>
      <w:r w:rsidR="00CD2CA5" w:rsidRPr="00BE017D">
        <w:rPr>
          <w:rFonts w:ascii="Arial" w:eastAsia="Times New Roman" w:hAnsi="Arial" w:cs="Arial"/>
          <w:sz w:val="28"/>
          <w:szCs w:val="28"/>
          <w:lang w:eastAsia="nl-NL"/>
        </w:rPr>
        <w:t xml:space="preserve">beloftes die </w:t>
      </w:r>
      <w:r w:rsidR="004307E1" w:rsidRPr="00BE017D">
        <w:rPr>
          <w:rFonts w:ascii="Arial" w:eastAsia="Times New Roman" w:hAnsi="Arial" w:cs="Arial"/>
          <w:sz w:val="28"/>
          <w:szCs w:val="28"/>
          <w:lang w:eastAsia="nl-NL"/>
        </w:rPr>
        <w:t>gedaan worden, voordat bekend is of ze kunnen worden waargemaakt.</w:t>
      </w:r>
    </w:p>
    <w:p w14:paraId="6B2E889D" w14:textId="794C24E5" w:rsidR="001D0FE4" w:rsidRPr="00BE017D" w:rsidRDefault="001D0FE4" w:rsidP="001D0FE4">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 xml:space="preserve">En er wordt </w:t>
      </w:r>
      <w:r w:rsidR="00AA6A4B" w:rsidRPr="00BE017D">
        <w:rPr>
          <w:rFonts w:ascii="Arial" w:eastAsia="Times New Roman" w:hAnsi="Arial" w:cs="Arial"/>
          <w:sz w:val="28"/>
          <w:szCs w:val="28"/>
          <w:lang w:eastAsia="nl-NL"/>
        </w:rPr>
        <w:t xml:space="preserve">heel </w:t>
      </w:r>
      <w:r w:rsidRPr="00BE017D">
        <w:rPr>
          <w:rFonts w:ascii="Arial" w:eastAsia="Times New Roman" w:hAnsi="Arial" w:cs="Arial"/>
          <w:sz w:val="28"/>
          <w:szCs w:val="28"/>
          <w:lang w:eastAsia="nl-NL"/>
        </w:rPr>
        <w:t>vaak geroepen om maatwerk, vaak voor een doelgroep, een achterban die de aandacht weet te trekken, die wat harder schreeuwt dan anderen.</w:t>
      </w:r>
    </w:p>
    <w:p w14:paraId="30EF100E" w14:textId="77777777" w:rsidR="001D0FE4" w:rsidRPr="00BE017D" w:rsidRDefault="001D0FE4" w:rsidP="00237A41">
      <w:pPr>
        <w:spacing w:after="0" w:line="360" w:lineRule="auto"/>
        <w:rPr>
          <w:rFonts w:ascii="Arial" w:eastAsia="Times New Roman" w:hAnsi="Arial" w:cs="Arial"/>
          <w:sz w:val="28"/>
          <w:szCs w:val="28"/>
          <w:lang w:eastAsia="nl-NL"/>
        </w:rPr>
      </w:pPr>
    </w:p>
    <w:p w14:paraId="447AEDF3" w14:textId="34405577" w:rsidR="001D0FE4" w:rsidRPr="00BE017D" w:rsidRDefault="001D0FE4" w:rsidP="003571DE">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Maar</w:t>
      </w:r>
      <w:r w:rsidR="005243BF" w:rsidRPr="00BE017D">
        <w:rPr>
          <w:rFonts w:ascii="Arial" w:eastAsia="Times New Roman" w:hAnsi="Arial" w:cs="Arial"/>
          <w:sz w:val="28"/>
          <w:szCs w:val="28"/>
          <w:lang w:eastAsia="nl-NL"/>
        </w:rPr>
        <w:t xml:space="preserve"> wij</w:t>
      </w:r>
      <w:r w:rsidRPr="00BE017D">
        <w:rPr>
          <w:rFonts w:ascii="Arial" w:eastAsia="Times New Roman" w:hAnsi="Arial" w:cs="Arial"/>
          <w:sz w:val="28"/>
          <w:szCs w:val="28"/>
          <w:lang w:eastAsia="nl-NL"/>
        </w:rPr>
        <w:t>, de publieke dienstverleners, wij</w:t>
      </w:r>
      <w:r w:rsidR="005243BF" w:rsidRPr="00BE017D">
        <w:rPr>
          <w:rFonts w:ascii="Arial" w:eastAsia="Times New Roman" w:hAnsi="Arial" w:cs="Arial"/>
          <w:sz w:val="28"/>
          <w:szCs w:val="28"/>
          <w:lang w:eastAsia="nl-NL"/>
        </w:rPr>
        <w:t xml:space="preserve"> weten</w:t>
      </w:r>
      <w:r w:rsidRPr="00BE017D">
        <w:rPr>
          <w:rFonts w:ascii="Arial" w:eastAsia="Times New Roman" w:hAnsi="Arial" w:cs="Arial"/>
          <w:sz w:val="28"/>
          <w:szCs w:val="28"/>
          <w:lang w:eastAsia="nl-NL"/>
        </w:rPr>
        <w:t xml:space="preserve"> als geen ander</w:t>
      </w:r>
      <w:r w:rsidR="005243BF" w:rsidRPr="00BE017D">
        <w:rPr>
          <w:rFonts w:ascii="Arial" w:eastAsia="Times New Roman" w:hAnsi="Arial" w:cs="Arial"/>
          <w:sz w:val="28"/>
          <w:szCs w:val="28"/>
          <w:lang w:eastAsia="nl-NL"/>
        </w:rPr>
        <w:t xml:space="preserve">: </w:t>
      </w:r>
      <w:r w:rsidR="003571DE" w:rsidRPr="00BE017D">
        <w:rPr>
          <w:rFonts w:ascii="Arial" w:eastAsia="Times New Roman" w:hAnsi="Arial" w:cs="Arial"/>
          <w:sz w:val="28"/>
          <w:szCs w:val="28"/>
          <w:lang w:eastAsia="nl-NL"/>
        </w:rPr>
        <w:t>wat je beloof</w:t>
      </w:r>
      <w:r w:rsidR="00537CF9" w:rsidRPr="00BE017D">
        <w:rPr>
          <w:rFonts w:ascii="Arial" w:eastAsia="Times New Roman" w:hAnsi="Arial" w:cs="Arial"/>
          <w:sz w:val="28"/>
          <w:szCs w:val="28"/>
          <w:lang w:eastAsia="nl-NL"/>
        </w:rPr>
        <w:t>t</w:t>
      </w:r>
      <w:r w:rsidR="003571DE" w:rsidRPr="00BE017D">
        <w:rPr>
          <w:rFonts w:ascii="Arial" w:eastAsia="Times New Roman" w:hAnsi="Arial" w:cs="Arial"/>
          <w:sz w:val="28"/>
          <w:szCs w:val="28"/>
          <w:lang w:eastAsia="nl-NL"/>
        </w:rPr>
        <w:t xml:space="preserve"> moet je waarmaken</w:t>
      </w:r>
      <w:r w:rsidRPr="00BE017D">
        <w:rPr>
          <w:rFonts w:ascii="Arial" w:eastAsia="Times New Roman" w:hAnsi="Arial" w:cs="Arial"/>
          <w:sz w:val="28"/>
          <w:szCs w:val="28"/>
          <w:lang w:eastAsia="nl-NL"/>
        </w:rPr>
        <w:t>.</w:t>
      </w:r>
    </w:p>
    <w:p w14:paraId="489914A2" w14:textId="2B7A3556" w:rsidR="003571DE" w:rsidRPr="00BE017D" w:rsidRDefault="001D0FE4" w:rsidP="003571DE">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E</w:t>
      </w:r>
      <w:r w:rsidR="003571DE" w:rsidRPr="00BE017D">
        <w:rPr>
          <w:rFonts w:ascii="Arial" w:eastAsia="Times New Roman" w:hAnsi="Arial" w:cs="Arial"/>
          <w:sz w:val="28"/>
          <w:szCs w:val="28"/>
          <w:lang w:eastAsia="nl-NL"/>
        </w:rPr>
        <w:t>n daar gaat het vaak mis.</w:t>
      </w:r>
    </w:p>
    <w:p w14:paraId="0A5CEC07" w14:textId="34F55F99" w:rsidR="001D0FE4" w:rsidRPr="00BE017D" w:rsidRDefault="001D0FE4" w:rsidP="003571DE">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Niet omdat onze mensen niet hard genoeg werken, zeker niet</w:t>
      </w:r>
      <w:r w:rsidR="004307E1" w:rsidRPr="00BE017D">
        <w:rPr>
          <w:rFonts w:ascii="Arial" w:eastAsia="Times New Roman" w:hAnsi="Arial" w:cs="Arial"/>
          <w:sz w:val="28"/>
          <w:szCs w:val="28"/>
          <w:lang w:eastAsia="nl-NL"/>
        </w:rPr>
        <w:t xml:space="preserve"> – die werken zich drie slagen in de rondte -</w:t>
      </w:r>
      <w:r w:rsidRPr="00BE017D">
        <w:rPr>
          <w:rFonts w:ascii="Arial" w:eastAsia="Times New Roman" w:hAnsi="Arial" w:cs="Arial"/>
          <w:sz w:val="28"/>
          <w:szCs w:val="28"/>
          <w:lang w:eastAsia="nl-NL"/>
        </w:rPr>
        <w:t xml:space="preserve">, maar omdat </w:t>
      </w:r>
      <w:r w:rsidR="00277977" w:rsidRPr="00BE017D">
        <w:rPr>
          <w:rFonts w:ascii="Arial" w:eastAsia="Times New Roman" w:hAnsi="Arial" w:cs="Arial"/>
          <w:sz w:val="28"/>
          <w:szCs w:val="28"/>
          <w:lang w:eastAsia="nl-NL"/>
        </w:rPr>
        <w:t xml:space="preserve">een belofte soms onmogelijk is of </w:t>
      </w:r>
      <w:r w:rsidRPr="00BE017D">
        <w:rPr>
          <w:rFonts w:ascii="Arial" w:eastAsia="Times New Roman" w:hAnsi="Arial" w:cs="Arial"/>
          <w:sz w:val="28"/>
          <w:szCs w:val="28"/>
          <w:lang w:eastAsia="nl-NL"/>
        </w:rPr>
        <w:t>het ons steeds vaker ontbreekt aan de tijd, de mensen en de middelen om alles wat er in Den Haag beloofd wordt echt waar te maken.</w:t>
      </w:r>
      <w:r w:rsidR="004307E1" w:rsidRPr="00BE017D">
        <w:rPr>
          <w:rFonts w:ascii="Arial" w:eastAsia="Times New Roman" w:hAnsi="Arial" w:cs="Arial"/>
          <w:sz w:val="28"/>
          <w:szCs w:val="28"/>
          <w:lang w:eastAsia="nl-NL"/>
        </w:rPr>
        <w:t xml:space="preserve"> </w:t>
      </w:r>
    </w:p>
    <w:p w14:paraId="632A7832" w14:textId="5E395084" w:rsidR="001D0FE4" w:rsidRPr="00BE017D" w:rsidRDefault="001D0FE4" w:rsidP="001D0FE4">
      <w:pPr>
        <w:spacing w:line="360" w:lineRule="auto"/>
        <w:rPr>
          <w:rFonts w:ascii="Arial" w:hAnsi="Arial" w:cs="Arial"/>
          <w:sz w:val="28"/>
          <w:szCs w:val="28"/>
          <w:lang w:eastAsia="nl-NL"/>
        </w:rPr>
      </w:pPr>
      <w:r w:rsidRPr="00BE017D">
        <w:rPr>
          <w:rFonts w:ascii="Arial" w:eastAsia="Times New Roman" w:hAnsi="Arial" w:cs="Arial"/>
          <w:sz w:val="28"/>
          <w:szCs w:val="28"/>
          <w:lang w:eastAsia="nl-NL"/>
        </w:rPr>
        <w:lastRenderedPageBreak/>
        <w:t>Zoals Arno Visser, de net vetrokken president van de Algemene Rekenkamer onlangs tegen Elsevier zei:</w:t>
      </w:r>
      <w:r w:rsidR="004127D3" w:rsidRPr="00BE017D">
        <w:rPr>
          <w:rFonts w:ascii="Arial" w:eastAsia="Times New Roman" w:hAnsi="Arial" w:cs="Arial"/>
          <w:sz w:val="28"/>
          <w:szCs w:val="28"/>
          <w:lang w:eastAsia="nl-NL"/>
        </w:rPr>
        <w:t xml:space="preserve"> </w:t>
      </w:r>
      <w:r w:rsidRPr="00BE017D">
        <w:rPr>
          <w:rFonts w:ascii="Arial" w:eastAsia="Times New Roman" w:hAnsi="Arial" w:cs="Arial"/>
          <w:sz w:val="28"/>
          <w:szCs w:val="28"/>
          <w:lang w:eastAsia="nl-NL"/>
        </w:rPr>
        <w:t>”</w:t>
      </w:r>
      <w:r w:rsidRPr="00BE017D">
        <w:rPr>
          <w:rFonts w:ascii="Arial" w:hAnsi="Arial" w:cs="Arial"/>
          <w:sz w:val="28"/>
          <w:szCs w:val="28"/>
          <w:lang w:eastAsia="nl-NL"/>
        </w:rPr>
        <w:t>Niemand in het openbaar bestuur staat ’s morgens op en denkt: ik laat vandaag de boel in de soep draaien. Nee. Iedereen doet enorm zijn best. Iedereen werkt ongelooflijk hard. Iedereen probeert het goede te doen. En toch stokt het. Dat moet je doorbreken.</w:t>
      </w:r>
      <w:r w:rsidR="00CA6BC1" w:rsidRPr="00BE017D">
        <w:rPr>
          <w:rFonts w:ascii="Arial" w:hAnsi="Arial" w:cs="Arial"/>
          <w:sz w:val="28"/>
          <w:szCs w:val="28"/>
          <w:lang w:eastAsia="nl-NL"/>
        </w:rPr>
        <w:t>”</w:t>
      </w:r>
    </w:p>
    <w:p w14:paraId="6D6470F0" w14:textId="6F520B6D" w:rsidR="001D0FE4" w:rsidRPr="00BE017D" w:rsidRDefault="001D0FE4" w:rsidP="003571DE">
      <w:pPr>
        <w:spacing w:after="0" w:line="360" w:lineRule="auto"/>
        <w:rPr>
          <w:rFonts w:ascii="Arial" w:eastAsia="Times New Roman" w:hAnsi="Arial" w:cs="Arial"/>
          <w:sz w:val="28"/>
          <w:szCs w:val="28"/>
          <w:lang w:eastAsia="nl-NL"/>
        </w:rPr>
      </w:pPr>
    </w:p>
    <w:p w14:paraId="169A8FFA" w14:textId="77777777" w:rsidR="00CA6BC1" w:rsidRPr="00BE017D" w:rsidRDefault="00CA6BC1"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 xml:space="preserve">De vraag die wij onszelf hebben gesteld is: hoe doen we dat? </w:t>
      </w:r>
    </w:p>
    <w:p w14:paraId="21B49CAE" w14:textId="2D57991F" w:rsidR="00CA6BC1" w:rsidRPr="00BE017D" w:rsidRDefault="004127D3"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En het antwoord is: n</w:t>
      </w:r>
      <w:r w:rsidR="00CA6BC1" w:rsidRPr="00BE017D">
        <w:rPr>
          <w:rFonts w:ascii="Arial" w:eastAsia="Times New Roman" w:hAnsi="Arial" w:cs="Arial"/>
          <w:sz w:val="28"/>
          <w:szCs w:val="28"/>
          <w:lang w:eastAsia="nl-NL"/>
        </w:rPr>
        <w:t>iet door meer te doen, maar door minder te doen</w:t>
      </w:r>
      <w:r w:rsidR="00AA6A4B" w:rsidRPr="00BE017D">
        <w:rPr>
          <w:rFonts w:ascii="Arial" w:eastAsia="Times New Roman" w:hAnsi="Arial" w:cs="Arial"/>
          <w:sz w:val="28"/>
          <w:szCs w:val="28"/>
          <w:lang w:eastAsia="nl-NL"/>
        </w:rPr>
        <w:t xml:space="preserve"> </w:t>
      </w:r>
    </w:p>
    <w:p w14:paraId="165A7DCB" w14:textId="0D6E50C8" w:rsidR="00CA6BC1" w:rsidRPr="00BE017D" w:rsidRDefault="00CA6BC1" w:rsidP="00CA6BC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Minder beleid, minder nota’s en notities, minder wetten en regels.</w:t>
      </w:r>
    </w:p>
    <w:p w14:paraId="1E377913" w14:textId="3E1B468A" w:rsidR="00B519E4" w:rsidRPr="00BE017D" w:rsidRDefault="00CA6BC1"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 xml:space="preserve">Niet </w:t>
      </w:r>
      <w:r w:rsidR="00B519E4" w:rsidRPr="00BE017D">
        <w:rPr>
          <w:rFonts w:ascii="Arial" w:eastAsia="Times New Roman" w:hAnsi="Arial" w:cs="Arial"/>
          <w:sz w:val="28"/>
          <w:szCs w:val="28"/>
          <w:lang w:eastAsia="nl-NL"/>
        </w:rPr>
        <w:t>steeds weer iets nieuws bedenken, steeds weer iets anders willen.</w:t>
      </w:r>
    </w:p>
    <w:p w14:paraId="718EAC0B" w14:textId="77777777" w:rsidR="004127D3" w:rsidRPr="00BE017D" w:rsidRDefault="004127D3" w:rsidP="004127D3">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Want dan gaat het mis.</w:t>
      </w:r>
    </w:p>
    <w:p w14:paraId="5EE67557" w14:textId="77777777" w:rsidR="004127D3" w:rsidRPr="00BE017D" w:rsidRDefault="004127D3" w:rsidP="00237A41">
      <w:pPr>
        <w:spacing w:after="0" w:line="360" w:lineRule="auto"/>
        <w:rPr>
          <w:rFonts w:ascii="Arial" w:eastAsia="Times New Roman" w:hAnsi="Arial" w:cs="Arial"/>
          <w:sz w:val="28"/>
          <w:szCs w:val="28"/>
          <w:lang w:eastAsia="nl-NL"/>
        </w:rPr>
      </w:pPr>
    </w:p>
    <w:p w14:paraId="0E0E464B" w14:textId="02785F23" w:rsidR="004127D3" w:rsidRPr="00BE017D" w:rsidRDefault="004127D3"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Dus, laten we ophouden elkaar gek te maken.</w:t>
      </w:r>
    </w:p>
    <w:p w14:paraId="72CD9318" w14:textId="77777777" w:rsidR="00E7039A" w:rsidRPr="00BE017D" w:rsidRDefault="004127D3"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Laten we d</w:t>
      </w:r>
      <w:r w:rsidR="00B519E4" w:rsidRPr="00BE017D">
        <w:rPr>
          <w:rFonts w:ascii="Arial" w:eastAsia="Times New Roman" w:hAnsi="Arial" w:cs="Arial"/>
          <w:sz w:val="28"/>
          <w:szCs w:val="28"/>
          <w:lang w:eastAsia="nl-NL"/>
        </w:rPr>
        <w:t>e tijd nemen om naar elkaar te luisteren, om ervaringen uit te wisselen en te vergelijken</w:t>
      </w:r>
      <w:r w:rsidR="00AA6A4B" w:rsidRPr="00BE017D">
        <w:rPr>
          <w:rFonts w:ascii="Arial" w:eastAsia="Times New Roman" w:hAnsi="Arial" w:cs="Arial"/>
          <w:sz w:val="28"/>
          <w:szCs w:val="28"/>
          <w:lang w:eastAsia="nl-NL"/>
        </w:rPr>
        <w:t xml:space="preserve">. </w:t>
      </w:r>
    </w:p>
    <w:p w14:paraId="7D23065F" w14:textId="1DEE922B" w:rsidR="00CA6BC1" w:rsidRPr="00BE017D" w:rsidRDefault="00AA6A4B"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 xml:space="preserve">Om met elkaar in gesprek te gaan over haalbaarheid en consequenties voordat we </w:t>
      </w:r>
      <w:r w:rsidR="00E7039A" w:rsidRPr="00BE017D">
        <w:rPr>
          <w:rFonts w:ascii="Arial" w:eastAsia="Times New Roman" w:hAnsi="Arial" w:cs="Arial"/>
          <w:sz w:val="28"/>
          <w:szCs w:val="28"/>
          <w:lang w:eastAsia="nl-NL"/>
        </w:rPr>
        <w:t xml:space="preserve">burgers </w:t>
      </w:r>
      <w:r w:rsidRPr="00BE017D">
        <w:rPr>
          <w:rFonts w:ascii="Arial" w:eastAsia="Times New Roman" w:hAnsi="Arial" w:cs="Arial"/>
          <w:sz w:val="28"/>
          <w:szCs w:val="28"/>
          <w:lang w:eastAsia="nl-NL"/>
        </w:rPr>
        <w:t>of ondernemers dingen beloven.</w:t>
      </w:r>
    </w:p>
    <w:p w14:paraId="2AA1748C" w14:textId="7EB75ACD" w:rsidR="00B519E4" w:rsidRPr="00BE017D" w:rsidRDefault="00CA6BC1"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De tijd nemen</w:t>
      </w:r>
      <w:r w:rsidR="006E6D6D" w:rsidRPr="00BE017D">
        <w:rPr>
          <w:rFonts w:ascii="Arial" w:eastAsia="Times New Roman" w:hAnsi="Arial" w:cs="Arial"/>
          <w:sz w:val="28"/>
          <w:szCs w:val="28"/>
          <w:lang w:eastAsia="nl-NL"/>
        </w:rPr>
        <w:t xml:space="preserve"> om te leren van anderen.</w:t>
      </w:r>
    </w:p>
    <w:p w14:paraId="314FCCDC" w14:textId="35DE4EC9" w:rsidR="006E6D6D" w:rsidRPr="00BE017D" w:rsidRDefault="004127D3" w:rsidP="00237A41">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Van a</w:t>
      </w:r>
      <w:r w:rsidR="006E6D6D" w:rsidRPr="00BE017D">
        <w:rPr>
          <w:rFonts w:ascii="Arial" w:eastAsia="Times New Roman" w:hAnsi="Arial" w:cs="Arial"/>
          <w:sz w:val="28"/>
          <w:szCs w:val="28"/>
          <w:lang w:eastAsia="nl-NL"/>
        </w:rPr>
        <w:t xml:space="preserve">ndere organisaties en </w:t>
      </w:r>
      <w:r w:rsidRPr="00BE017D">
        <w:rPr>
          <w:rFonts w:ascii="Arial" w:eastAsia="Times New Roman" w:hAnsi="Arial" w:cs="Arial"/>
          <w:sz w:val="28"/>
          <w:szCs w:val="28"/>
          <w:lang w:eastAsia="nl-NL"/>
        </w:rPr>
        <w:t xml:space="preserve">van </w:t>
      </w:r>
      <w:r w:rsidR="006E6D6D" w:rsidRPr="00BE017D">
        <w:rPr>
          <w:rFonts w:ascii="Arial" w:eastAsia="Times New Roman" w:hAnsi="Arial" w:cs="Arial"/>
          <w:sz w:val="28"/>
          <w:szCs w:val="28"/>
          <w:lang w:eastAsia="nl-NL"/>
        </w:rPr>
        <w:t>andere landen.</w:t>
      </w:r>
    </w:p>
    <w:p w14:paraId="18DFD77A" w14:textId="3E67D951" w:rsidR="006E6D6D" w:rsidRPr="00BE017D" w:rsidRDefault="006E6D6D" w:rsidP="006E6D6D">
      <w:pPr>
        <w:spacing w:after="0" w:line="360" w:lineRule="auto"/>
        <w:rPr>
          <w:rFonts w:ascii="Arial" w:hAnsi="Arial" w:cs="Arial"/>
          <w:color w:val="1A1A1A"/>
          <w:sz w:val="28"/>
          <w:szCs w:val="28"/>
          <w:lang w:eastAsia="nl-NL"/>
        </w:rPr>
      </w:pPr>
      <w:r w:rsidRPr="00BE017D">
        <w:rPr>
          <w:rFonts w:ascii="Arial" w:eastAsia="Times New Roman" w:hAnsi="Arial" w:cs="Arial"/>
          <w:sz w:val="28"/>
          <w:szCs w:val="28"/>
          <w:lang w:eastAsia="nl-NL"/>
        </w:rPr>
        <w:t xml:space="preserve">Want volgens Einstein is </w:t>
      </w:r>
      <w:r w:rsidRPr="00BE017D">
        <w:rPr>
          <w:rFonts w:ascii="Arial" w:hAnsi="Arial" w:cs="Arial"/>
          <w:color w:val="1A1A1A"/>
          <w:sz w:val="28"/>
          <w:szCs w:val="28"/>
          <w:lang w:eastAsia="nl-NL"/>
        </w:rPr>
        <w:t xml:space="preserve">steeds opnieuw hetzelfde doen, en dan verschillende uitkomsten verwachten, het begin van de waanzin, het begin van de gekte waar we onze burgers </w:t>
      </w:r>
      <w:r w:rsidR="004307E1" w:rsidRPr="00BE017D">
        <w:rPr>
          <w:rFonts w:ascii="Arial" w:hAnsi="Arial" w:cs="Arial"/>
          <w:color w:val="1A1A1A"/>
          <w:sz w:val="28"/>
          <w:szCs w:val="28"/>
          <w:lang w:eastAsia="nl-NL"/>
        </w:rPr>
        <w:t xml:space="preserve">en ondernemers </w:t>
      </w:r>
      <w:r w:rsidRPr="00BE017D">
        <w:rPr>
          <w:rFonts w:ascii="Arial" w:hAnsi="Arial" w:cs="Arial"/>
          <w:color w:val="1A1A1A"/>
          <w:sz w:val="28"/>
          <w:szCs w:val="28"/>
          <w:lang w:eastAsia="nl-NL"/>
        </w:rPr>
        <w:t>mee confronteren.</w:t>
      </w:r>
    </w:p>
    <w:p w14:paraId="7DFB5369" w14:textId="2DBBD88F" w:rsidR="006E6D6D" w:rsidRPr="00BE017D" w:rsidRDefault="006E6D6D" w:rsidP="006E6D6D">
      <w:pPr>
        <w:spacing w:after="0" w:line="360" w:lineRule="auto"/>
        <w:rPr>
          <w:rFonts w:ascii="Arial" w:hAnsi="Arial" w:cs="Arial"/>
          <w:color w:val="1A1A1A"/>
          <w:sz w:val="28"/>
          <w:szCs w:val="28"/>
          <w:lang w:eastAsia="nl-NL"/>
        </w:rPr>
      </w:pPr>
    </w:p>
    <w:p w14:paraId="7955B9DE" w14:textId="099D08C5" w:rsidR="00CA6BC1" w:rsidRPr="00BE017D" w:rsidRDefault="003527A2" w:rsidP="005243BF">
      <w:pPr>
        <w:spacing w:after="0" w:line="360" w:lineRule="auto"/>
        <w:rPr>
          <w:rFonts w:ascii="Arial" w:hAnsi="Arial" w:cs="Arial"/>
          <w:color w:val="1A1A1A"/>
          <w:sz w:val="28"/>
          <w:szCs w:val="28"/>
          <w:lang w:eastAsia="nl-NL"/>
        </w:rPr>
      </w:pPr>
      <w:r w:rsidRPr="00BE017D">
        <w:rPr>
          <w:rFonts w:ascii="Arial" w:hAnsi="Arial" w:cs="Arial"/>
          <w:color w:val="1A1A1A"/>
          <w:sz w:val="28"/>
          <w:szCs w:val="28"/>
          <w:lang w:eastAsia="nl-NL"/>
        </w:rPr>
        <w:t xml:space="preserve">Het antwoord op ‘wat moeten we doen’ is ook: </w:t>
      </w:r>
      <w:r w:rsidR="00E7039A" w:rsidRPr="00BE017D">
        <w:rPr>
          <w:rFonts w:ascii="Arial" w:hAnsi="Arial" w:cs="Arial"/>
          <w:color w:val="1A1A1A"/>
          <w:sz w:val="28"/>
          <w:szCs w:val="28"/>
          <w:lang w:eastAsia="nl-NL"/>
        </w:rPr>
        <w:t xml:space="preserve">leren om verder te denken dan het wat, ons </w:t>
      </w:r>
      <w:r w:rsidRPr="00BE017D">
        <w:rPr>
          <w:rFonts w:ascii="Arial" w:hAnsi="Arial" w:cs="Arial"/>
          <w:color w:val="1A1A1A"/>
          <w:sz w:val="28"/>
          <w:szCs w:val="28"/>
          <w:lang w:eastAsia="nl-NL"/>
        </w:rPr>
        <w:t xml:space="preserve">meer </w:t>
      </w:r>
      <w:r w:rsidR="00E7039A" w:rsidRPr="00BE017D">
        <w:rPr>
          <w:rFonts w:ascii="Arial" w:hAnsi="Arial" w:cs="Arial"/>
          <w:color w:val="1A1A1A"/>
          <w:sz w:val="28"/>
          <w:szCs w:val="28"/>
          <w:lang w:eastAsia="nl-NL"/>
        </w:rPr>
        <w:t xml:space="preserve">te bekommeren om het hoe. </w:t>
      </w:r>
    </w:p>
    <w:p w14:paraId="35E054C0" w14:textId="1440B653" w:rsidR="00CA6BC1" w:rsidRPr="00BE017D" w:rsidRDefault="003527A2" w:rsidP="003527A2">
      <w:pPr>
        <w:spacing w:after="0" w:line="360" w:lineRule="auto"/>
        <w:rPr>
          <w:rFonts w:ascii="Arial" w:hAnsi="Arial" w:cs="Arial"/>
          <w:color w:val="1A1A1A"/>
          <w:sz w:val="28"/>
          <w:szCs w:val="28"/>
          <w:lang w:eastAsia="nl-NL"/>
        </w:rPr>
      </w:pPr>
      <w:r w:rsidRPr="00BE017D">
        <w:rPr>
          <w:rFonts w:ascii="Arial" w:hAnsi="Arial" w:cs="Arial"/>
          <w:color w:val="1A1A1A"/>
          <w:sz w:val="28"/>
          <w:szCs w:val="28"/>
          <w:lang w:eastAsia="nl-NL"/>
        </w:rPr>
        <w:lastRenderedPageBreak/>
        <w:t xml:space="preserve">Dat kan alleen als we anders en beter samenwerken met </w:t>
      </w:r>
      <w:r w:rsidR="00CA6BC1" w:rsidRPr="00BE017D">
        <w:rPr>
          <w:rFonts w:ascii="Arial" w:hAnsi="Arial" w:cs="Arial"/>
          <w:color w:val="1A1A1A"/>
          <w:sz w:val="28"/>
          <w:szCs w:val="28"/>
          <w:lang w:eastAsia="nl-NL"/>
        </w:rPr>
        <w:t xml:space="preserve">alle betrokkenen: </w:t>
      </w:r>
      <w:r w:rsidRPr="00BE017D">
        <w:rPr>
          <w:rFonts w:ascii="Arial" w:hAnsi="Arial" w:cs="Arial"/>
          <w:color w:val="1A1A1A"/>
          <w:sz w:val="28"/>
          <w:szCs w:val="28"/>
          <w:lang w:eastAsia="nl-NL"/>
        </w:rPr>
        <w:t xml:space="preserve">met publieke dienstverleners, met de </w:t>
      </w:r>
      <w:r w:rsidR="00CA6BC1" w:rsidRPr="00BE017D">
        <w:rPr>
          <w:rFonts w:ascii="Arial" w:hAnsi="Arial" w:cs="Arial"/>
          <w:color w:val="1A1A1A"/>
          <w:sz w:val="28"/>
          <w:szCs w:val="28"/>
          <w:lang w:eastAsia="nl-NL"/>
        </w:rPr>
        <w:t>politiek</w:t>
      </w:r>
      <w:r w:rsidRPr="00BE017D">
        <w:rPr>
          <w:rFonts w:ascii="Arial" w:hAnsi="Arial" w:cs="Arial"/>
          <w:color w:val="1A1A1A"/>
          <w:sz w:val="28"/>
          <w:szCs w:val="28"/>
          <w:lang w:eastAsia="nl-NL"/>
        </w:rPr>
        <w:t xml:space="preserve"> en met de ministeries</w:t>
      </w:r>
      <w:r w:rsidR="00CA6BC1" w:rsidRPr="00BE017D">
        <w:rPr>
          <w:rFonts w:ascii="Arial" w:hAnsi="Arial" w:cs="Arial"/>
          <w:color w:val="1A1A1A"/>
          <w:sz w:val="28"/>
          <w:szCs w:val="28"/>
          <w:lang w:eastAsia="nl-NL"/>
        </w:rPr>
        <w:t>.</w:t>
      </w:r>
    </w:p>
    <w:p w14:paraId="06FDC026" w14:textId="78B4A87C" w:rsidR="00CA6BC1" w:rsidRPr="00BE017D" w:rsidRDefault="00CA6BC1" w:rsidP="005243BF">
      <w:pPr>
        <w:spacing w:after="0" w:line="360" w:lineRule="auto"/>
        <w:rPr>
          <w:rFonts w:ascii="Arial" w:hAnsi="Arial" w:cs="Arial"/>
          <w:color w:val="1A1A1A"/>
          <w:sz w:val="28"/>
          <w:szCs w:val="28"/>
          <w:lang w:eastAsia="nl-NL"/>
        </w:rPr>
      </w:pPr>
      <w:r w:rsidRPr="00BE017D">
        <w:rPr>
          <w:rFonts w:ascii="Arial" w:hAnsi="Arial" w:cs="Arial"/>
          <w:color w:val="1A1A1A"/>
          <w:sz w:val="28"/>
          <w:szCs w:val="28"/>
          <w:lang w:eastAsia="nl-NL"/>
        </w:rPr>
        <w:t>Dus o</w:t>
      </w:r>
      <w:r w:rsidR="005243BF" w:rsidRPr="00BE017D">
        <w:rPr>
          <w:rFonts w:ascii="Arial" w:hAnsi="Arial" w:cs="Arial"/>
          <w:color w:val="1A1A1A"/>
          <w:sz w:val="28"/>
          <w:szCs w:val="28"/>
          <w:lang w:eastAsia="nl-NL"/>
        </w:rPr>
        <w:t>phouden met de kunstmatige en vooral zeer onpraktische scheiding</w:t>
      </w:r>
      <w:r w:rsidR="00BD355F" w:rsidRPr="00BE017D">
        <w:rPr>
          <w:rFonts w:ascii="Arial" w:hAnsi="Arial" w:cs="Arial"/>
          <w:color w:val="1A1A1A"/>
          <w:sz w:val="28"/>
          <w:szCs w:val="28"/>
          <w:lang w:eastAsia="nl-NL"/>
        </w:rPr>
        <w:t xml:space="preserve"> en ongelijkwaardigheid</w:t>
      </w:r>
      <w:r w:rsidR="005243BF" w:rsidRPr="00BE017D">
        <w:rPr>
          <w:rFonts w:ascii="Arial" w:hAnsi="Arial" w:cs="Arial"/>
          <w:color w:val="1A1A1A"/>
          <w:sz w:val="28"/>
          <w:szCs w:val="28"/>
          <w:lang w:eastAsia="nl-NL"/>
        </w:rPr>
        <w:t xml:space="preserve"> tussen beleid en uitvoering, maar samen de verantwoordelijkheid nemen voor het gehee</w:t>
      </w:r>
      <w:r w:rsidRPr="00BE017D">
        <w:rPr>
          <w:rFonts w:ascii="Arial" w:hAnsi="Arial" w:cs="Arial"/>
          <w:color w:val="1A1A1A"/>
          <w:sz w:val="28"/>
          <w:szCs w:val="28"/>
          <w:lang w:eastAsia="nl-NL"/>
        </w:rPr>
        <w:t>l.</w:t>
      </w:r>
    </w:p>
    <w:p w14:paraId="5BFCAA4A" w14:textId="77777777" w:rsidR="00CA6BC1" w:rsidRPr="00BE017D" w:rsidRDefault="00CA6BC1" w:rsidP="005243BF">
      <w:pPr>
        <w:spacing w:after="0" w:line="360" w:lineRule="auto"/>
        <w:rPr>
          <w:rFonts w:ascii="Arial" w:hAnsi="Arial" w:cs="Arial"/>
          <w:color w:val="1A1A1A"/>
          <w:sz w:val="28"/>
          <w:szCs w:val="28"/>
          <w:lang w:eastAsia="nl-NL"/>
        </w:rPr>
      </w:pPr>
      <w:r w:rsidRPr="00BE017D">
        <w:rPr>
          <w:rFonts w:ascii="Arial" w:hAnsi="Arial" w:cs="Arial"/>
          <w:color w:val="1A1A1A"/>
          <w:sz w:val="28"/>
          <w:szCs w:val="28"/>
          <w:lang w:eastAsia="nl-NL"/>
        </w:rPr>
        <w:t>Niet als de wet of regeling er al ligt, maar vanaf het begin.</w:t>
      </w:r>
    </w:p>
    <w:p w14:paraId="50CDBE33" w14:textId="1FD8F855" w:rsidR="005243BF" w:rsidRPr="00BE017D" w:rsidRDefault="00CA6BC1" w:rsidP="005243BF">
      <w:pPr>
        <w:spacing w:after="0" w:line="360" w:lineRule="auto"/>
        <w:rPr>
          <w:rFonts w:ascii="Arial" w:hAnsi="Arial" w:cs="Arial"/>
          <w:color w:val="1A1A1A"/>
          <w:sz w:val="28"/>
          <w:szCs w:val="28"/>
          <w:lang w:eastAsia="nl-NL"/>
        </w:rPr>
      </w:pPr>
      <w:r w:rsidRPr="00BE017D">
        <w:rPr>
          <w:rFonts w:ascii="Arial" w:hAnsi="Arial" w:cs="Arial"/>
          <w:color w:val="1A1A1A"/>
          <w:sz w:val="28"/>
          <w:szCs w:val="28"/>
          <w:lang w:eastAsia="nl-NL"/>
        </w:rPr>
        <w:t>V</w:t>
      </w:r>
      <w:r w:rsidR="005243BF" w:rsidRPr="00BE017D">
        <w:rPr>
          <w:rFonts w:ascii="Arial" w:hAnsi="Arial" w:cs="Arial"/>
          <w:color w:val="1A1A1A"/>
          <w:sz w:val="28"/>
          <w:szCs w:val="28"/>
          <w:lang w:eastAsia="nl-NL"/>
        </w:rPr>
        <w:t>an idee tot de uitwerking, van de opgave tot de uitgave, van de tekentafel tot het loket.</w:t>
      </w:r>
    </w:p>
    <w:p w14:paraId="012FEC89" w14:textId="533FA954" w:rsidR="005243BF" w:rsidRPr="00BE017D" w:rsidRDefault="00CA6BC1" w:rsidP="005243BF">
      <w:pPr>
        <w:spacing w:after="0" w:line="360" w:lineRule="auto"/>
        <w:rPr>
          <w:rFonts w:ascii="Arial" w:hAnsi="Arial" w:cs="Arial"/>
          <w:color w:val="1A1A1A"/>
          <w:sz w:val="28"/>
          <w:szCs w:val="28"/>
          <w:lang w:eastAsia="nl-NL"/>
        </w:rPr>
      </w:pPr>
      <w:r w:rsidRPr="00BE017D">
        <w:rPr>
          <w:rFonts w:ascii="Arial" w:hAnsi="Arial" w:cs="Arial"/>
          <w:color w:val="1A1A1A"/>
          <w:sz w:val="28"/>
          <w:szCs w:val="28"/>
          <w:lang w:eastAsia="nl-NL"/>
        </w:rPr>
        <w:t>We weten dat dat werkt, dat hebben we t</w:t>
      </w:r>
      <w:r w:rsidR="005243BF" w:rsidRPr="00BE017D">
        <w:rPr>
          <w:rFonts w:ascii="Arial" w:hAnsi="Arial" w:cs="Arial"/>
          <w:color w:val="1A1A1A"/>
          <w:sz w:val="28"/>
          <w:szCs w:val="28"/>
          <w:lang w:eastAsia="nl-NL"/>
        </w:rPr>
        <w:t xml:space="preserve">ijdens de pandemie gezien: politiek, beleid en uitvoering werkten samen aan wat </w:t>
      </w:r>
      <w:r w:rsidR="00D76BBF" w:rsidRPr="00BE017D">
        <w:rPr>
          <w:rFonts w:ascii="Arial" w:hAnsi="Arial" w:cs="Arial"/>
          <w:color w:val="1A1A1A"/>
          <w:sz w:val="28"/>
          <w:szCs w:val="28"/>
          <w:lang w:eastAsia="nl-NL"/>
        </w:rPr>
        <w:t>haalbaar was.</w:t>
      </w:r>
    </w:p>
    <w:p w14:paraId="7AAE485D" w14:textId="5814F6DD" w:rsidR="00D76BBF" w:rsidRDefault="00D76BBF" w:rsidP="005243BF">
      <w:pPr>
        <w:spacing w:after="0" w:line="360" w:lineRule="auto"/>
        <w:rPr>
          <w:ins w:id="0" w:author="Abdeluheb Choho" w:date="2023-01-17T18:23:00Z"/>
          <w:rFonts w:ascii="Arial" w:hAnsi="Arial" w:cs="Arial"/>
          <w:color w:val="1A1A1A"/>
          <w:sz w:val="28"/>
          <w:szCs w:val="28"/>
          <w:lang w:eastAsia="nl-NL"/>
        </w:rPr>
      </w:pPr>
      <w:r w:rsidRPr="00BE017D">
        <w:rPr>
          <w:rFonts w:ascii="Arial" w:hAnsi="Arial" w:cs="Arial"/>
          <w:color w:val="1A1A1A"/>
          <w:sz w:val="28"/>
          <w:szCs w:val="28"/>
          <w:lang w:eastAsia="nl-NL"/>
        </w:rPr>
        <w:t>Onder druk wordt alles vloeibaar…</w:t>
      </w:r>
    </w:p>
    <w:p w14:paraId="374F5573" w14:textId="77777777" w:rsidR="004533CA" w:rsidRPr="00BE017D" w:rsidRDefault="004533CA" w:rsidP="005243BF">
      <w:pPr>
        <w:spacing w:after="0" w:line="360" w:lineRule="auto"/>
        <w:rPr>
          <w:rFonts w:ascii="Arial" w:hAnsi="Arial" w:cs="Arial"/>
          <w:color w:val="1A1A1A"/>
          <w:sz w:val="28"/>
          <w:szCs w:val="28"/>
          <w:lang w:eastAsia="nl-NL"/>
        </w:rPr>
      </w:pPr>
    </w:p>
    <w:p w14:paraId="532E0F4F" w14:textId="05D6F599" w:rsidR="001A5609" w:rsidRPr="00BE017D" w:rsidRDefault="005F04A0" w:rsidP="005243BF">
      <w:pPr>
        <w:spacing w:after="0" w:line="360" w:lineRule="auto"/>
        <w:rPr>
          <w:rFonts w:ascii="Arial" w:hAnsi="Arial" w:cs="Arial"/>
          <w:color w:val="1A1A1A"/>
          <w:sz w:val="28"/>
          <w:szCs w:val="28"/>
          <w:lang w:eastAsia="nl-NL"/>
        </w:rPr>
      </w:pPr>
      <w:r w:rsidRPr="00BE017D">
        <w:rPr>
          <w:rFonts w:ascii="Arial" w:hAnsi="Arial" w:cs="Arial"/>
          <w:color w:val="1A1A1A"/>
          <w:sz w:val="28"/>
          <w:szCs w:val="28"/>
          <w:lang w:eastAsia="nl-NL"/>
        </w:rPr>
        <w:t xml:space="preserve">Een mooi voorbeeld </w:t>
      </w:r>
      <w:r w:rsidR="00EC4B41" w:rsidRPr="00BE017D">
        <w:rPr>
          <w:rFonts w:ascii="Arial" w:hAnsi="Arial" w:cs="Arial"/>
          <w:color w:val="1A1A1A"/>
          <w:sz w:val="28"/>
          <w:szCs w:val="28"/>
          <w:lang w:eastAsia="nl-NL"/>
        </w:rPr>
        <w:t xml:space="preserve">uit mijn eigen organisatie </w:t>
      </w:r>
      <w:r w:rsidRPr="00BE017D">
        <w:rPr>
          <w:rFonts w:ascii="Arial" w:hAnsi="Arial" w:cs="Arial"/>
          <w:color w:val="1A1A1A"/>
          <w:sz w:val="28"/>
          <w:szCs w:val="28"/>
          <w:lang w:eastAsia="nl-NL"/>
        </w:rPr>
        <w:t xml:space="preserve">was </w:t>
      </w:r>
      <w:r w:rsidR="00EC4B41" w:rsidRPr="00BE017D">
        <w:rPr>
          <w:rFonts w:ascii="Arial" w:hAnsi="Arial" w:cs="Arial"/>
          <w:color w:val="1A1A1A"/>
          <w:sz w:val="28"/>
          <w:szCs w:val="28"/>
          <w:lang w:eastAsia="nl-NL"/>
        </w:rPr>
        <w:t xml:space="preserve">de </w:t>
      </w:r>
      <w:r w:rsidRPr="00BE017D">
        <w:rPr>
          <w:rFonts w:ascii="Arial" w:hAnsi="Arial" w:cs="Arial"/>
          <w:color w:val="1A1A1A"/>
          <w:sz w:val="28"/>
          <w:szCs w:val="28"/>
          <w:lang w:eastAsia="nl-NL"/>
        </w:rPr>
        <w:t xml:space="preserve">Tegemoetkoming Vaste Lasten voor ondernemers. </w:t>
      </w:r>
    </w:p>
    <w:p w14:paraId="229ED4AF" w14:textId="07685958" w:rsidR="00D76BBF" w:rsidRPr="00BE017D" w:rsidRDefault="005F04A0" w:rsidP="005243BF">
      <w:pPr>
        <w:spacing w:after="0" w:line="360" w:lineRule="auto"/>
        <w:rPr>
          <w:rFonts w:ascii="Arial" w:hAnsi="Arial" w:cs="Arial"/>
          <w:color w:val="1A1A1A"/>
          <w:sz w:val="28"/>
          <w:szCs w:val="28"/>
          <w:lang w:eastAsia="nl-NL"/>
        </w:rPr>
      </w:pPr>
      <w:r w:rsidRPr="00BE017D">
        <w:rPr>
          <w:rFonts w:ascii="Arial" w:hAnsi="Arial" w:cs="Arial"/>
          <w:color w:val="1A1A1A"/>
          <w:sz w:val="28"/>
          <w:szCs w:val="28"/>
          <w:lang w:eastAsia="nl-NL"/>
        </w:rPr>
        <w:t xml:space="preserve">In korte tijd konden we </w:t>
      </w:r>
      <w:r w:rsidR="00EC4B41" w:rsidRPr="00BE017D">
        <w:rPr>
          <w:rFonts w:ascii="Arial" w:hAnsi="Arial" w:cs="Arial"/>
          <w:color w:val="1A1A1A"/>
          <w:sz w:val="28"/>
          <w:szCs w:val="28"/>
          <w:lang w:eastAsia="nl-NL"/>
        </w:rPr>
        <w:t>dankzij de samenwerking vanaf het begin</w:t>
      </w:r>
      <w:r w:rsidR="00216E8C" w:rsidRPr="00BE017D">
        <w:rPr>
          <w:rFonts w:ascii="Arial" w:hAnsi="Arial" w:cs="Arial"/>
          <w:color w:val="1A1A1A"/>
          <w:sz w:val="28"/>
          <w:szCs w:val="28"/>
          <w:lang w:eastAsia="nl-NL"/>
        </w:rPr>
        <w:t>,</w:t>
      </w:r>
      <w:r w:rsidR="00EC4B41" w:rsidRPr="00BE017D">
        <w:rPr>
          <w:rFonts w:ascii="Arial" w:hAnsi="Arial" w:cs="Arial"/>
          <w:color w:val="1A1A1A"/>
          <w:sz w:val="28"/>
          <w:szCs w:val="28"/>
          <w:lang w:eastAsia="nl-NL"/>
        </w:rPr>
        <w:t xml:space="preserve"> </w:t>
      </w:r>
      <w:r w:rsidRPr="00BE017D">
        <w:rPr>
          <w:rFonts w:ascii="Arial" w:hAnsi="Arial" w:cs="Arial"/>
          <w:color w:val="1A1A1A"/>
          <w:sz w:val="28"/>
          <w:szCs w:val="28"/>
          <w:lang w:eastAsia="nl-NL"/>
        </w:rPr>
        <w:t>ondernemers</w:t>
      </w:r>
      <w:r w:rsidR="002A0381" w:rsidRPr="00BE017D">
        <w:rPr>
          <w:rFonts w:ascii="Arial" w:hAnsi="Arial" w:cs="Arial"/>
          <w:color w:val="1A1A1A"/>
          <w:sz w:val="28"/>
          <w:szCs w:val="28"/>
          <w:lang w:eastAsia="nl-NL"/>
        </w:rPr>
        <w:t xml:space="preserve"> snel</w:t>
      </w:r>
      <w:r w:rsidRPr="00BE017D">
        <w:rPr>
          <w:rFonts w:ascii="Arial" w:hAnsi="Arial" w:cs="Arial"/>
          <w:color w:val="1A1A1A"/>
          <w:sz w:val="28"/>
          <w:szCs w:val="28"/>
          <w:lang w:eastAsia="nl-NL"/>
        </w:rPr>
        <w:t xml:space="preserve"> het geld geven dat ze zo hard nodig hadden.</w:t>
      </w:r>
      <w:r w:rsidR="002A0381" w:rsidRPr="00BE017D">
        <w:rPr>
          <w:rFonts w:ascii="Arial" w:hAnsi="Arial" w:cs="Arial"/>
          <w:color w:val="1A1A1A"/>
          <w:sz w:val="28"/>
          <w:szCs w:val="28"/>
          <w:lang w:eastAsia="nl-NL"/>
        </w:rPr>
        <w:t xml:space="preserve"> Door de goede samenwerking kon de juiste informatie</w:t>
      </w:r>
      <w:r w:rsidR="00BE017D" w:rsidRPr="00BE017D">
        <w:rPr>
          <w:rFonts w:ascii="Arial" w:hAnsi="Arial" w:cs="Arial"/>
          <w:color w:val="1A1A1A"/>
          <w:sz w:val="28"/>
          <w:szCs w:val="28"/>
          <w:lang w:eastAsia="nl-NL"/>
        </w:rPr>
        <w:t xml:space="preserve"> direct</w:t>
      </w:r>
      <w:r w:rsidR="002A0381" w:rsidRPr="00BE017D">
        <w:rPr>
          <w:rFonts w:ascii="Arial" w:hAnsi="Arial" w:cs="Arial"/>
          <w:color w:val="1A1A1A"/>
          <w:sz w:val="28"/>
          <w:szCs w:val="28"/>
          <w:lang w:eastAsia="nl-NL"/>
        </w:rPr>
        <w:t xml:space="preserve"> meegenomen worden in de politieke debatten. </w:t>
      </w:r>
    </w:p>
    <w:p w14:paraId="31EF4243" w14:textId="10514465" w:rsidR="005F04A0" w:rsidRPr="00BE017D" w:rsidRDefault="002A0381" w:rsidP="005243BF">
      <w:pPr>
        <w:spacing w:after="0" w:line="360" w:lineRule="auto"/>
        <w:rPr>
          <w:rFonts w:ascii="Arial" w:hAnsi="Arial" w:cs="Arial"/>
          <w:color w:val="1A1A1A"/>
          <w:sz w:val="28"/>
          <w:szCs w:val="28"/>
          <w:lang w:eastAsia="nl-NL"/>
        </w:rPr>
      </w:pPr>
      <w:r w:rsidRPr="00BE017D">
        <w:rPr>
          <w:rFonts w:ascii="Arial" w:hAnsi="Arial" w:cs="Arial"/>
          <w:color w:val="1A1A1A"/>
          <w:sz w:val="28"/>
          <w:szCs w:val="28"/>
          <w:lang w:eastAsia="nl-NL"/>
        </w:rPr>
        <w:t xml:space="preserve">Echter </w:t>
      </w:r>
      <w:r w:rsidR="005F04A0" w:rsidRPr="00BE017D">
        <w:rPr>
          <w:rFonts w:ascii="Arial" w:hAnsi="Arial" w:cs="Arial"/>
          <w:color w:val="1A1A1A"/>
          <w:sz w:val="28"/>
          <w:szCs w:val="28"/>
          <w:lang w:eastAsia="nl-NL"/>
        </w:rPr>
        <w:t>we zagen ook de gevolgen van de maatschappelijke</w:t>
      </w:r>
      <w:r w:rsidR="00AA6A4B" w:rsidRPr="00BE017D">
        <w:rPr>
          <w:rFonts w:ascii="Arial" w:hAnsi="Arial" w:cs="Arial"/>
          <w:color w:val="1A1A1A"/>
          <w:sz w:val="28"/>
          <w:szCs w:val="28"/>
          <w:lang w:eastAsia="nl-NL"/>
        </w:rPr>
        <w:t xml:space="preserve"> en politieke</w:t>
      </w:r>
      <w:r w:rsidR="005F04A0" w:rsidRPr="00BE017D">
        <w:rPr>
          <w:rFonts w:ascii="Arial" w:hAnsi="Arial" w:cs="Arial"/>
          <w:color w:val="1A1A1A"/>
          <w:sz w:val="28"/>
          <w:szCs w:val="28"/>
          <w:lang w:eastAsia="nl-NL"/>
        </w:rPr>
        <w:t xml:space="preserve"> </w:t>
      </w:r>
      <w:r w:rsidRPr="00BE017D">
        <w:rPr>
          <w:rFonts w:ascii="Arial" w:hAnsi="Arial" w:cs="Arial"/>
          <w:color w:val="1A1A1A"/>
          <w:sz w:val="28"/>
          <w:szCs w:val="28"/>
          <w:lang w:eastAsia="nl-NL"/>
        </w:rPr>
        <w:t>wensen</w:t>
      </w:r>
      <w:r w:rsidR="005F04A0" w:rsidRPr="00BE017D">
        <w:rPr>
          <w:rFonts w:ascii="Arial" w:hAnsi="Arial" w:cs="Arial"/>
          <w:color w:val="1A1A1A"/>
          <w:sz w:val="28"/>
          <w:szCs w:val="28"/>
          <w:lang w:eastAsia="nl-NL"/>
        </w:rPr>
        <w:t xml:space="preserve"> om meer maatwerk</w:t>
      </w:r>
      <w:r w:rsidRPr="00BE017D">
        <w:rPr>
          <w:rFonts w:ascii="Arial" w:hAnsi="Arial" w:cs="Arial"/>
          <w:color w:val="1A1A1A"/>
          <w:sz w:val="28"/>
          <w:szCs w:val="28"/>
          <w:lang w:eastAsia="nl-NL"/>
        </w:rPr>
        <w:t xml:space="preserve"> richting specifieke groepen</w:t>
      </w:r>
      <w:r w:rsidR="005F04A0" w:rsidRPr="00BE017D">
        <w:rPr>
          <w:rFonts w:ascii="Arial" w:hAnsi="Arial" w:cs="Arial"/>
          <w:color w:val="1A1A1A"/>
          <w:sz w:val="28"/>
          <w:szCs w:val="28"/>
          <w:lang w:eastAsia="nl-NL"/>
        </w:rPr>
        <w:t xml:space="preserve">: </w:t>
      </w:r>
      <w:r w:rsidR="00FF6138" w:rsidRPr="00BE017D">
        <w:rPr>
          <w:rFonts w:ascii="Arial" w:hAnsi="Arial" w:cs="Arial"/>
          <w:color w:val="1A1A1A"/>
          <w:sz w:val="28"/>
          <w:szCs w:val="28"/>
          <w:lang w:eastAsia="nl-NL"/>
        </w:rPr>
        <w:t>dit leidde tot</w:t>
      </w:r>
      <w:r w:rsidR="005F04A0" w:rsidRPr="00BE017D">
        <w:rPr>
          <w:rFonts w:ascii="Arial" w:hAnsi="Arial" w:cs="Arial"/>
          <w:color w:val="1A1A1A"/>
          <w:sz w:val="28"/>
          <w:szCs w:val="28"/>
          <w:lang w:eastAsia="nl-NL"/>
        </w:rPr>
        <w:t xml:space="preserve"> 38 </w:t>
      </w:r>
      <w:r w:rsidR="00EC4B41" w:rsidRPr="00BE017D">
        <w:rPr>
          <w:rFonts w:ascii="Arial" w:hAnsi="Arial" w:cs="Arial"/>
          <w:color w:val="1A1A1A"/>
          <w:sz w:val="28"/>
          <w:szCs w:val="28"/>
          <w:lang w:eastAsia="nl-NL"/>
        </w:rPr>
        <w:t xml:space="preserve">(op zichzelf staande logische, maar bij elkaar opgeteld wel veel) </w:t>
      </w:r>
      <w:r w:rsidR="005F04A0" w:rsidRPr="00BE017D">
        <w:rPr>
          <w:rFonts w:ascii="Arial" w:hAnsi="Arial" w:cs="Arial"/>
          <w:color w:val="1A1A1A"/>
          <w:sz w:val="28"/>
          <w:szCs w:val="28"/>
          <w:lang w:eastAsia="nl-NL"/>
        </w:rPr>
        <w:t>tussentijdse wijzigingen</w:t>
      </w:r>
      <w:r w:rsidR="00FF6138" w:rsidRPr="00BE017D">
        <w:rPr>
          <w:rFonts w:ascii="Arial" w:hAnsi="Arial" w:cs="Arial"/>
          <w:color w:val="1A1A1A"/>
          <w:sz w:val="28"/>
          <w:szCs w:val="28"/>
          <w:lang w:eastAsia="nl-NL"/>
        </w:rPr>
        <w:t xml:space="preserve"> </w:t>
      </w:r>
      <w:r w:rsidR="005F04A0" w:rsidRPr="00BE017D">
        <w:rPr>
          <w:rFonts w:ascii="Arial" w:hAnsi="Arial" w:cs="Arial"/>
          <w:color w:val="1A1A1A"/>
          <w:sz w:val="28"/>
          <w:szCs w:val="28"/>
          <w:lang w:eastAsia="nl-NL"/>
        </w:rPr>
        <w:t xml:space="preserve">en dat leverde vertragingen </w:t>
      </w:r>
      <w:r w:rsidR="00EC4B41" w:rsidRPr="00BE017D">
        <w:rPr>
          <w:rFonts w:ascii="Arial" w:hAnsi="Arial" w:cs="Arial"/>
          <w:color w:val="1A1A1A"/>
          <w:sz w:val="28"/>
          <w:szCs w:val="28"/>
          <w:lang w:eastAsia="nl-NL"/>
        </w:rPr>
        <w:t xml:space="preserve">op </w:t>
      </w:r>
      <w:r w:rsidR="005F04A0" w:rsidRPr="00BE017D">
        <w:rPr>
          <w:rFonts w:ascii="Arial" w:hAnsi="Arial" w:cs="Arial"/>
          <w:color w:val="1A1A1A"/>
          <w:sz w:val="28"/>
          <w:szCs w:val="28"/>
          <w:lang w:eastAsia="nl-NL"/>
        </w:rPr>
        <w:t xml:space="preserve">en </w:t>
      </w:r>
      <w:r w:rsidR="003527A2" w:rsidRPr="00BE017D">
        <w:rPr>
          <w:rFonts w:ascii="Arial" w:hAnsi="Arial" w:cs="Arial"/>
          <w:color w:val="1A1A1A"/>
          <w:sz w:val="28"/>
          <w:szCs w:val="28"/>
          <w:lang w:eastAsia="nl-NL"/>
        </w:rPr>
        <w:t>maakte alles ingewikkelder</w:t>
      </w:r>
      <w:r w:rsidR="005F04A0" w:rsidRPr="00BE017D">
        <w:rPr>
          <w:rFonts w:ascii="Arial" w:hAnsi="Arial" w:cs="Arial"/>
          <w:color w:val="1A1A1A"/>
          <w:sz w:val="28"/>
          <w:szCs w:val="28"/>
          <w:lang w:eastAsia="nl-NL"/>
        </w:rPr>
        <w:t xml:space="preserve">. </w:t>
      </w:r>
    </w:p>
    <w:p w14:paraId="445DC97D" w14:textId="5DD956D1" w:rsidR="005F04A0" w:rsidRPr="00BE017D" w:rsidRDefault="005F04A0" w:rsidP="005243BF">
      <w:pPr>
        <w:spacing w:after="0" w:line="360" w:lineRule="auto"/>
        <w:rPr>
          <w:rFonts w:ascii="Arial" w:hAnsi="Arial" w:cs="Arial"/>
          <w:color w:val="1A1A1A"/>
          <w:sz w:val="28"/>
          <w:szCs w:val="28"/>
          <w:lang w:eastAsia="nl-NL"/>
        </w:rPr>
      </w:pPr>
      <w:r w:rsidRPr="00BE017D">
        <w:rPr>
          <w:rFonts w:ascii="Arial" w:hAnsi="Arial" w:cs="Arial"/>
          <w:color w:val="1A1A1A"/>
          <w:sz w:val="28"/>
          <w:szCs w:val="28"/>
          <w:lang w:eastAsia="nl-NL"/>
        </w:rPr>
        <w:t>Daar moeten we van leren.</w:t>
      </w:r>
    </w:p>
    <w:p w14:paraId="75E4656A" w14:textId="45B5EB7F" w:rsidR="003527A2" w:rsidRPr="00BE017D" w:rsidRDefault="003527A2" w:rsidP="005243BF">
      <w:pPr>
        <w:spacing w:after="0" w:line="360" w:lineRule="auto"/>
        <w:rPr>
          <w:rFonts w:ascii="Arial" w:hAnsi="Arial" w:cs="Arial"/>
          <w:color w:val="1A1A1A"/>
          <w:sz w:val="28"/>
          <w:szCs w:val="28"/>
          <w:lang w:eastAsia="nl-NL"/>
        </w:rPr>
      </w:pPr>
      <w:r w:rsidRPr="00BE017D">
        <w:rPr>
          <w:rFonts w:ascii="Arial" w:hAnsi="Arial" w:cs="Arial"/>
          <w:color w:val="1A1A1A"/>
          <w:sz w:val="28"/>
          <w:szCs w:val="28"/>
          <w:lang w:eastAsia="nl-NL"/>
        </w:rPr>
        <w:t>Want er is niks mis met maatwerk, maar wel als de uitzondering het uitgangspunt wordt.</w:t>
      </w:r>
    </w:p>
    <w:p w14:paraId="6F184E4F" w14:textId="134970D7" w:rsidR="003527A2" w:rsidRPr="00BE017D" w:rsidRDefault="003527A2" w:rsidP="005243BF">
      <w:pPr>
        <w:spacing w:after="0" w:line="360" w:lineRule="auto"/>
        <w:rPr>
          <w:rFonts w:ascii="Arial" w:hAnsi="Arial" w:cs="Arial"/>
          <w:color w:val="1A1A1A"/>
          <w:sz w:val="28"/>
          <w:szCs w:val="28"/>
          <w:lang w:eastAsia="nl-NL"/>
        </w:rPr>
      </w:pPr>
      <w:r w:rsidRPr="00BE017D">
        <w:rPr>
          <w:rFonts w:ascii="Arial" w:hAnsi="Arial" w:cs="Arial"/>
          <w:color w:val="1A1A1A"/>
          <w:sz w:val="28"/>
          <w:szCs w:val="28"/>
          <w:lang w:eastAsia="nl-NL"/>
        </w:rPr>
        <w:t>Dan wordt iedere wet, iedere regeling onmiddellijk complex.</w:t>
      </w:r>
    </w:p>
    <w:p w14:paraId="037A9B96" w14:textId="0D475B75" w:rsidR="003527A2" w:rsidRPr="00BE017D" w:rsidRDefault="003527A2" w:rsidP="005243BF">
      <w:pPr>
        <w:spacing w:after="0" w:line="360" w:lineRule="auto"/>
        <w:rPr>
          <w:rFonts w:ascii="Arial" w:hAnsi="Arial" w:cs="Arial"/>
          <w:color w:val="1A1A1A"/>
          <w:sz w:val="28"/>
          <w:szCs w:val="28"/>
          <w:lang w:eastAsia="nl-NL"/>
        </w:rPr>
      </w:pPr>
      <w:r w:rsidRPr="00BE017D">
        <w:rPr>
          <w:rFonts w:ascii="Arial" w:hAnsi="Arial" w:cs="Arial"/>
          <w:color w:val="1A1A1A"/>
          <w:sz w:val="28"/>
          <w:szCs w:val="28"/>
          <w:lang w:eastAsia="nl-NL"/>
        </w:rPr>
        <w:lastRenderedPageBreak/>
        <w:t>Vooral voor de grotere groep mensen die niet onder een uitzondering vallen.</w:t>
      </w:r>
    </w:p>
    <w:p w14:paraId="569E1A85" w14:textId="77777777" w:rsidR="003527A2" w:rsidRPr="00BE017D" w:rsidRDefault="003527A2" w:rsidP="005243BF">
      <w:pPr>
        <w:spacing w:after="0" w:line="360" w:lineRule="auto"/>
        <w:rPr>
          <w:rFonts w:ascii="Arial" w:hAnsi="Arial" w:cs="Arial"/>
          <w:color w:val="1A1A1A"/>
          <w:sz w:val="28"/>
          <w:szCs w:val="28"/>
          <w:lang w:eastAsia="nl-NL"/>
        </w:rPr>
      </w:pPr>
      <w:r w:rsidRPr="00BE017D">
        <w:rPr>
          <w:rFonts w:ascii="Arial" w:hAnsi="Arial" w:cs="Arial"/>
          <w:color w:val="1A1A1A"/>
          <w:sz w:val="28"/>
          <w:szCs w:val="28"/>
          <w:lang w:eastAsia="nl-NL"/>
        </w:rPr>
        <w:t>De mensen waar de regeling ook – juist – voor bedoeld is.</w:t>
      </w:r>
    </w:p>
    <w:p w14:paraId="0DC3D058" w14:textId="605FCF3C" w:rsidR="006E6D6D" w:rsidRPr="00BE017D" w:rsidRDefault="00CA6BC1" w:rsidP="005243BF">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 xml:space="preserve">Wat we als publieke dienstverleners ook moeten leren is om </w:t>
      </w:r>
      <w:r w:rsidR="005F04A0" w:rsidRPr="00BE017D">
        <w:rPr>
          <w:rFonts w:ascii="Arial" w:eastAsia="Times New Roman" w:hAnsi="Arial" w:cs="Arial"/>
          <w:sz w:val="28"/>
          <w:szCs w:val="28"/>
          <w:lang w:eastAsia="nl-NL"/>
        </w:rPr>
        <w:t xml:space="preserve">niet meer altijd ja </w:t>
      </w:r>
      <w:r w:rsidR="000732FF" w:rsidRPr="00BE017D">
        <w:rPr>
          <w:rFonts w:ascii="Arial" w:eastAsia="Times New Roman" w:hAnsi="Arial" w:cs="Arial"/>
          <w:sz w:val="28"/>
          <w:szCs w:val="28"/>
          <w:lang w:eastAsia="nl-NL"/>
        </w:rPr>
        <w:t xml:space="preserve">te </w:t>
      </w:r>
      <w:r w:rsidR="005F04A0" w:rsidRPr="00BE017D">
        <w:rPr>
          <w:rFonts w:ascii="Arial" w:eastAsia="Times New Roman" w:hAnsi="Arial" w:cs="Arial"/>
          <w:sz w:val="28"/>
          <w:szCs w:val="28"/>
          <w:lang w:eastAsia="nl-NL"/>
        </w:rPr>
        <w:t>zeggen, niet meer altijd: u vraagt, wij draaien.</w:t>
      </w:r>
    </w:p>
    <w:p w14:paraId="165C62E9" w14:textId="46040325" w:rsidR="00744742" w:rsidRPr="00BE017D" w:rsidRDefault="005F04A0" w:rsidP="005243BF">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We moeten leren om nee te zeggen, om duidelijk te maken wat kan</w:t>
      </w:r>
      <w:r w:rsidR="00950845" w:rsidRPr="00BE017D">
        <w:rPr>
          <w:rFonts w:ascii="Arial" w:eastAsia="Times New Roman" w:hAnsi="Arial" w:cs="Arial"/>
          <w:sz w:val="28"/>
          <w:szCs w:val="28"/>
          <w:lang w:eastAsia="nl-NL"/>
        </w:rPr>
        <w:t xml:space="preserve">, maar ook wat niet kan. </w:t>
      </w:r>
    </w:p>
    <w:p w14:paraId="63654E29" w14:textId="51F61531" w:rsidR="00744742" w:rsidRPr="00BE017D" w:rsidRDefault="00950845" w:rsidP="005243BF">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Of niet nu</w:t>
      </w:r>
      <w:r w:rsidR="001A5609" w:rsidRPr="00BE017D">
        <w:rPr>
          <w:rFonts w:ascii="Arial" w:eastAsia="Times New Roman" w:hAnsi="Arial" w:cs="Arial"/>
          <w:sz w:val="28"/>
          <w:szCs w:val="28"/>
          <w:lang w:eastAsia="nl-NL"/>
        </w:rPr>
        <w:t>, niet meteen, niet voor iedereen</w:t>
      </w:r>
      <w:r w:rsidR="00CA6BC1" w:rsidRPr="00BE017D">
        <w:rPr>
          <w:rFonts w:ascii="Arial" w:eastAsia="Times New Roman" w:hAnsi="Arial" w:cs="Arial"/>
          <w:sz w:val="28"/>
          <w:szCs w:val="28"/>
          <w:lang w:eastAsia="nl-NL"/>
        </w:rPr>
        <w:t xml:space="preserve"> afzonderlijk</w:t>
      </w:r>
      <w:r w:rsidR="00744742" w:rsidRPr="00BE017D">
        <w:rPr>
          <w:rFonts w:ascii="Arial" w:eastAsia="Times New Roman" w:hAnsi="Arial" w:cs="Arial"/>
          <w:sz w:val="28"/>
          <w:szCs w:val="28"/>
          <w:lang w:eastAsia="nl-NL"/>
        </w:rPr>
        <w:t>.</w:t>
      </w:r>
    </w:p>
    <w:p w14:paraId="6897E405" w14:textId="61C4A2E8" w:rsidR="003527A2" w:rsidRPr="00BE017D" w:rsidRDefault="003527A2" w:rsidP="005243BF">
      <w:pPr>
        <w:spacing w:after="0" w:line="360" w:lineRule="auto"/>
        <w:rPr>
          <w:rFonts w:ascii="Arial" w:eastAsia="Times New Roman" w:hAnsi="Arial" w:cs="Arial"/>
          <w:sz w:val="28"/>
          <w:szCs w:val="28"/>
          <w:lang w:eastAsia="nl-NL"/>
        </w:rPr>
      </w:pPr>
    </w:p>
    <w:p w14:paraId="4FAA8D79" w14:textId="51C43C41" w:rsidR="003527A2" w:rsidRPr="00BE017D" w:rsidRDefault="003527A2" w:rsidP="005243BF">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Dat zijn alvast een paar conclusies en een paar lessen</w:t>
      </w:r>
      <w:r w:rsidR="00BD355F" w:rsidRPr="00BE017D">
        <w:rPr>
          <w:rFonts w:ascii="Arial" w:eastAsia="Times New Roman" w:hAnsi="Arial" w:cs="Arial"/>
          <w:sz w:val="28"/>
          <w:szCs w:val="28"/>
          <w:lang w:eastAsia="nl-NL"/>
        </w:rPr>
        <w:t xml:space="preserve"> die ik met u wilde delen</w:t>
      </w:r>
      <w:r w:rsidR="00FC42C1" w:rsidRPr="00BE017D">
        <w:rPr>
          <w:rFonts w:ascii="Arial" w:eastAsia="Times New Roman" w:hAnsi="Arial" w:cs="Arial"/>
          <w:sz w:val="28"/>
          <w:szCs w:val="28"/>
          <w:lang w:eastAsia="nl-NL"/>
        </w:rPr>
        <w:t>.</w:t>
      </w:r>
    </w:p>
    <w:p w14:paraId="4A82F127" w14:textId="5C4C10DF" w:rsidR="00EC4B41" w:rsidRPr="00BE017D" w:rsidRDefault="00EC4B41" w:rsidP="005243BF">
      <w:pPr>
        <w:spacing w:after="0" w:line="360" w:lineRule="auto"/>
        <w:rPr>
          <w:rFonts w:ascii="Arial" w:eastAsia="Times New Roman" w:hAnsi="Arial" w:cs="Arial"/>
          <w:sz w:val="28"/>
          <w:szCs w:val="28"/>
          <w:lang w:eastAsia="nl-NL"/>
        </w:rPr>
      </w:pPr>
    </w:p>
    <w:p w14:paraId="6D302063" w14:textId="361517E6" w:rsidR="00EC4B41" w:rsidRPr="00BE017D" w:rsidRDefault="00EC4B41" w:rsidP="005243BF">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w:t>
      </w:r>
    </w:p>
    <w:p w14:paraId="2E521BDF" w14:textId="77777777" w:rsidR="00EC4B41" w:rsidRPr="00BE017D" w:rsidRDefault="00EC4B41" w:rsidP="005243BF">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Voordat ik afrond:</w:t>
      </w:r>
    </w:p>
    <w:p w14:paraId="4DC31E6A" w14:textId="33751923" w:rsidR="00FC42C1" w:rsidRPr="00BE017D" w:rsidRDefault="00FC42C1" w:rsidP="005243BF">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Straks kunt u in een animatie zien wat de Staat van de Uitvoering nog meer te bieden heeft.</w:t>
      </w:r>
    </w:p>
    <w:p w14:paraId="60D5B4B8" w14:textId="66B51FC4" w:rsidR="00FC42C1" w:rsidRPr="00BE017D" w:rsidRDefault="00FC42C1" w:rsidP="005243BF">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Een Staat van de Uitvoering die we vanaf nu ieder jaar gaan maken.</w:t>
      </w:r>
      <w:r w:rsidR="00EC4B41" w:rsidRPr="00BE017D">
        <w:rPr>
          <w:rFonts w:ascii="Arial" w:eastAsia="Times New Roman" w:hAnsi="Arial" w:cs="Arial"/>
          <w:sz w:val="28"/>
          <w:szCs w:val="28"/>
          <w:lang w:eastAsia="nl-NL"/>
        </w:rPr>
        <w:t xml:space="preserve"> Het ene jaar met een heldere boodschap zoals nu, het andere jaar meer een update over hoe het gaat.</w:t>
      </w:r>
    </w:p>
    <w:p w14:paraId="21FFB149" w14:textId="6F5C1530" w:rsidR="00FC42C1" w:rsidRPr="00BE017D" w:rsidRDefault="00FC42C1" w:rsidP="005243BF">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Omdat het belangrijk is.</w:t>
      </w:r>
    </w:p>
    <w:p w14:paraId="3AA5BF9C" w14:textId="689373C0" w:rsidR="00FC42C1" w:rsidRPr="00BE017D" w:rsidRDefault="00FC42C1" w:rsidP="005243BF">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Omdat uitvoering niet het sluitstuk is van beleid, maar omdat beleid en uitvoering communicerende vaten zijn.</w:t>
      </w:r>
    </w:p>
    <w:p w14:paraId="7BCC8395" w14:textId="7371AFFA" w:rsidR="00FC42C1" w:rsidRDefault="00FC42C1" w:rsidP="005243BF">
      <w:pPr>
        <w:spacing w:after="0" w:line="360" w:lineRule="auto"/>
        <w:rPr>
          <w:ins w:id="1" w:author="Abdeluheb Choho" w:date="2023-01-17T18:23:00Z"/>
          <w:rFonts w:ascii="Arial" w:eastAsia="Times New Roman" w:hAnsi="Arial" w:cs="Arial"/>
          <w:sz w:val="28"/>
          <w:szCs w:val="28"/>
          <w:lang w:eastAsia="nl-NL"/>
        </w:rPr>
      </w:pPr>
      <w:r w:rsidRPr="00BE017D">
        <w:rPr>
          <w:rFonts w:ascii="Arial" w:eastAsia="Times New Roman" w:hAnsi="Arial" w:cs="Arial"/>
          <w:sz w:val="28"/>
          <w:szCs w:val="28"/>
          <w:lang w:eastAsia="nl-NL"/>
        </w:rPr>
        <w:t>Moeten zijn.</w:t>
      </w:r>
    </w:p>
    <w:p w14:paraId="6B7909B8" w14:textId="77777777" w:rsidR="004533CA" w:rsidRPr="00BE017D" w:rsidRDefault="004533CA" w:rsidP="005243BF">
      <w:pPr>
        <w:spacing w:after="0" w:line="360" w:lineRule="auto"/>
        <w:rPr>
          <w:rFonts w:ascii="Arial" w:eastAsia="Times New Roman" w:hAnsi="Arial" w:cs="Arial"/>
          <w:sz w:val="28"/>
          <w:szCs w:val="28"/>
          <w:lang w:eastAsia="nl-NL"/>
        </w:rPr>
      </w:pPr>
    </w:p>
    <w:p w14:paraId="56F10F94" w14:textId="2D096D26" w:rsidR="0016209D" w:rsidRPr="00BE017D" w:rsidRDefault="0016209D" w:rsidP="005243BF">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Ik dank u hartelijk</w:t>
      </w:r>
    </w:p>
    <w:p w14:paraId="6499C704" w14:textId="77777777" w:rsidR="003527A2" w:rsidRPr="00BE017D" w:rsidRDefault="003527A2" w:rsidP="005243BF">
      <w:pPr>
        <w:spacing w:after="0" w:line="360" w:lineRule="auto"/>
        <w:rPr>
          <w:rFonts w:ascii="Arial" w:eastAsia="Times New Roman" w:hAnsi="Arial" w:cs="Arial"/>
          <w:sz w:val="28"/>
          <w:szCs w:val="28"/>
          <w:lang w:eastAsia="nl-NL"/>
        </w:rPr>
      </w:pPr>
    </w:p>
    <w:p w14:paraId="2899B829" w14:textId="77777777" w:rsidR="00BE017D" w:rsidRPr="00BE017D" w:rsidRDefault="00BE017D">
      <w:pPr>
        <w:rPr>
          <w:rFonts w:ascii="Arial" w:eastAsia="Times New Roman" w:hAnsi="Arial" w:cs="Arial"/>
          <w:b/>
          <w:bCs/>
          <w:sz w:val="28"/>
          <w:szCs w:val="28"/>
          <w:lang w:eastAsia="nl-NL"/>
        </w:rPr>
      </w:pPr>
      <w:r w:rsidRPr="00BE017D">
        <w:rPr>
          <w:rFonts w:ascii="Arial" w:eastAsia="Times New Roman" w:hAnsi="Arial" w:cs="Arial"/>
          <w:b/>
          <w:bCs/>
          <w:sz w:val="28"/>
          <w:szCs w:val="28"/>
          <w:lang w:eastAsia="nl-NL"/>
        </w:rPr>
        <w:br w:type="page"/>
      </w:r>
    </w:p>
    <w:p w14:paraId="312BB39B" w14:textId="221206C0" w:rsidR="00BF1FCC" w:rsidRPr="00BE017D" w:rsidRDefault="00FC42C1" w:rsidP="005243BF">
      <w:pPr>
        <w:spacing w:after="0" w:line="360" w:lineRule="auto"/>
        <w:rPr>
          <w:rFonts w:ascii="Arial" w:eastAsia="Times New Roman" w:hAnsi="Arial" w:cs="Arial"/>
          <w:b/>
          <w:bCs/>
          <w:sz w:val="28"/>
          <w:szCs w:val="28"/>
          <w:lang w:eastAsia="nl-NL"/>
        </w:rPr>
      </w:pPr>
      <w:r w:rsidRPr="00BE017D">
        <w:rPr>
          <w:rFonts w:ascii="Arial" w:eastAsia="Times New Roman" w:hAnsi="Arial" w:cs="Arial"/>
          <w:b/>
          <w:bCs/>
          <w:sz w:val="28"/>
          <w:szCs w:val="28"/>
          <w:lang w:eastAsia="nl-NL"/>
        </w:rPr>
        <w:lastRenderedPageBreak/>
        <w:t>Speech Bruins Slot</w:t>
      </w:r>
    </w:p>
    <w:p w14:paraId="181B429B" w14:textId="646A7112" w:rsidR="00FC42C1" w:rsidRPr="00BE017D" w:rsidRDefault="00FC42C1" w:rsidP="005243BF">
      <w:pPr>
        <w:spacing w:after="0" w:line="360" w:lineRule="auto"/>
        <w:rPr>
          <w:rFonts w:ascii="Arial" w:eastAsia="Times New Roman" w:hAnsi="Arial" w:cs="Arial"/>
          <w:b/>
          <w:bCs/>
          <w:sz w:val="28"/>
          <w:szCs w:val="28"/>
          <w:lang w:eastAsia="nl-NL"/>
        </w:rPr>
      </w:pPr>
    </w:p>
    <w:p w14:paraId="6280A0DE" w14:textId="0E49900E" w:rsidR="00FC42C1" w:rsidRPr="00BE017D" w:rsidRDefault="00FC42C1" w:rsidP="005243BF">
      <w:pPr>
        <w:spacing w:after="0" w:line="360" w:lineRule="auto"/>
        <w:rPr>
          <w:rFonts w:ascii="Arial" w:eastAsia="Times New Roman" w:hAnsi="Arial" w:cs="Arial"/>
          <w:b/>
          <w:bCs/>
          <w:sz w:val="28"/>
          <w:szCs w:val="28"/>
          <w:lang w:eastAsia="nl-NL"/>
        </w:rPr>
      </w:pPr>
      <w:r w:rsidRPr="00BE017D">
        <w:rPr>
          <w:rFonts w:ascii="Arial" w:eastAsia="Times New Roman" w:hAnsi="Arial" w:cs="Arial"/>
          <w:b/>
          <w:bCs/>
          <w:sz w:val="28"/>
          <w:szCs w:val="28"/>
          <w:lang w:eastAsia="nl-NL"/>
        </w:rPr>
        <w:t>Animatie</w:t>
      </w:r>
    </w:p>
    <w:p w14:paraId="37282016" w14:textId="4D7C6B7C" w:rsidR="00FC42C1" w:rsidRPr="00BE017D" w:rsidRDefault="00FC42C1" w:rsidP="005243BF">
      <w:pPr>
        <w:spacing w:after="0" w:line="360" w:lineRule="auto"/>
        <w:rPr>
          <w:rFonts w:ascii="Arial" w:eastAsia="Times New Roman" w:hAnsi="Arial" w:cs="Arial"/>
          <w:b/>
          <w:bCs/>
          <w:sz w:val="28"/>
          <w:szCs w:val="28"/>
          <w:lang w:eastAsia="nl-NL"/>
        </w:rPr>
      </w:pPr>
    </w:p>
    <w:p w14:paraId="39345155" w14:textId="6A66E275" w:rsidR="00FC42C1" w:rsidRPr="00BE017D" w:rsidRDefault="00FC42C1" w:rsidP="005243BF">
      <w:pPr>
        <w:spacing w:after="0" w:line="360" w:lineRule="auto"/>
        <w:rPr>
          <w:rFonts w:ascii="Arial" w:eastAsia="Times New Roman" w:hAnsi="Arial" w:cs="Arial"/>
          <w:b/>
          <w:bCs/>
          <w:sz w:val="28"/>
          <w:szCs w:val="28"/>
          <w:lang w:eastAsia="nl-NL"/>
        </w:rPr>
      </w:pPr>
    </w:p>
    <w:p w14:paraId="080A942D" w14:textId="77777777" w:rsidR="00FC42C1" w:rsidRPr="00BE017D" w:rsidRDefault="00FC42C1" w:rsidP="005243BF">
      <w:pPr>
        <w:spacing w:after="0" w:line="360" w:lineRule="auto"/>
        <w:rPr>
          <w:rFonts w:ascii="Arial" w:eastAsia="Times New Roman" w:hAnsi="Arial" w:cs="Arial"/>
          <w:sz w:val="28"/>
          <w:szCs w:val="28"/>
          <w:lang w:eastAsia="nl-NL"/>
        </w:rPr>
      </w:pPr>
    </w:p>
    <w:p w14:paraId="67A2ECFC" w14:textId="77777777" w:rsidR="006501E6" w:rsidRPr="00BE017D" w:rsidRDefault="006501E6" w:rsidP="00BF1FCC">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Voorzitter,</w:t>
      </w:r>
    </w:p>
    <w:p w14:paraId="401B6147" w14:textId="77777777" w:rsidR="006501E6" w:rsidRPr="00BE017D" w:rsidRDefault="006501E6" w:rsidP="00BF1FCC">
      <w:pPr>
        <w:spacing w:after="0" w:line="360" w:lineRule="auto"/>
        <w:rPr>
          <w:rFonts w:ascii="Arial" w:eastAsia="Times New Roman" w:hAnsi="Arial" w:cs="Arial"/>
          <w:sz w:val="28"/>
          <w:szCs w:val="28"/>
          <w:lang w:eastAsia="nl-NL"/>
        </w:rPr>
      </w:pPr>
    </w:p>
    <w:p w14:paraId="63B63052" w14:textId="07B81BBF" w:rsidR="006501E6" w:rsidRPr="00BE017D" w:rsidRDefault="006501E6" w:rsidP="00BF1FCC">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In de Staat van de Uitvoering die ik vandaag aan u aanbied, staan onze bevindingen: de knelpunten die we signaleren en die we hebben vertaald in vijf concrete oproepen om het anders en beter te doen.</w:t>
      </w:r>
    </w:p>
    <w:p w14:paraId="3D0D107B" w14:textId="5678FCCB" w:rsidR="006501E6" w:rsidRPr="00BE017D" w:rsidRDefault="006501E6" w:rsidP="00BF1FCC">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 xml:space="preserve">Dat lijkt misschien een </w:t>
      </w:r>
      <w:proofErr w:type="spellStart"/>
      <w:r w:rsidRPr="00BE017D">
        <w:rPr>
          <w:rFonts w:ascii="Arial" w:eastAsia="Times New Roman" w:hAnsi="Arial" w:cs="Arial"/>
          <w:sz w:val="28"/>
          <w:szCs w:val="28"/>
          <w:lang w:eastAsia="nl-NL"/>
        </w:rPr>
        <w:t>herculeaanse</w:t>
      </w:r>
      <w:proofErr w:type="spellEnd"/>
      <w:r w:rsidRPr="00BE017D">
        <w:rPr>
          <w:rFonts w:ascii="Arial" w:eastAsia="Times New Roman" w:hAnsi="Arial" w:cs="Arial"/>
          <w:sz w:val="28"/>
          <w:szCs w:val="28"/>
          <w:lang w:eastAsia="nl-NL"/>
        </w:rPr>
        <w:t xml:space="preserve"> opgave, maar ik ben ervan overtuigd dat we dat kunnen als politiek, beleid en publieke dienstverleners, als parlement, regering en ambtenarij </w:t>
      </w:r>
      <w:r w:rsidR="004127D3" w:rsidRPr="00BE017D">
        <w:rPr>
          <w:rFonts w:ascii="Arial" w:eastAsia="Times New Roman" w:hAnsi="Arial" w:cs="Arial"/>
          <w:sz w:val="28"/>
          <w:szCs w:val="28"/>
          <w:lang w:eastAsia="nl-NL"/>
        </w:rPr>
        <w:t>beter naar elkaar leren luisteren</w:t>
      </w:r>
      <w:r w:rsidR="00BD355F" w:rsidRPr="00BE017D">
        <w:rPr>
          <w:rFonts w:ascii="Arial" w:eastAsia="Times New Roman" w:hAnsi="Arial" w:cs="Arial"/>
          <w:sz w:val="28"/>
          <w:szCs w:val="28"/>
          <w:lang w:eastAsia="nl-NL"/>
        </w:rPr>
        <w:t xml:space="preserve"> en samenwerken</w:t>
      </w:r>
      <w:r w:rsidRPr="00BE017D">
        <w:rPr>
          <w:rFonts w:ascii="Arial" w:eastAsia="Times New Roman" w:hAnsi="Arial" w:cs="Arial"/>
          <w:sz w:val="28"/>
          <w:szCs w:val="28"/>
          <w:lang w:eastAsia="nl-NL"/>
        </w:rPr>
        <w:t>.</w:t>
      </w:r>
    </w:p>
    <w:p w14:paraId="02986B4B" w14:textId="328829F0" w:rsidR="006501E6" w:rsidRPr="00BE017D" w:rsidRDefault="006501E6" w:rsidP="00BF1FCC">
      <w:pPr>
        <w:pBdr>
          <w:bottom w:val="single" w:sz="6" w:space="1" w:color="auto"/>
        </w:pBd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Zo kunnen we samen zorgen dat de overheid doet wat we moeten doen: zorgen voor een gelijkwaardige en rechtvaardige samenleving, ook – juist – voor de mensen die wat meer hulp nodig hebben.</w:t>
      </w:r>
    </w:p>
    <w:p w14:paraId="31B070E8" w14:textId="77777777" w:rsidR="00BE017D" w:rsidRPr="00BE017D" w:rsidRDefault="00BE017D" w:rsidP="00BF1FCC">
      <w:pPr>
        <w:spacing w:after="0" w:line="360" w:lineRule="auto"/>
        <w:rPr>
          <w:rFonts w:ascii="Arial" w:eastAsia="Times New Roman" w:hAnsi="Arial" w:cs="Arial"/>
          <w:sz w:val="28"/>
          <w:szCs w:val="28"/>
          <w:lang w:eastAsia="nl-NL"/>
        </w:rPr>
      </w:pPr>
    </w:p>
    <w:p w14:paraId="79C0E920" w14:textId="606ABD03" w:rsidR="006501E6" w:rsidRPr="00BE017D" w:rsidRDefault="006501E6" w:rsidP="00BF1FCC">
      <w:pPr>
        <w:spacing w:after="0" w:line="360" w:lineRule="auto"/>
        <w:rPr>
          <w:rFonts w:ascii="Arial" w:eastAsia="Times New Roman" w:hAnsi="Arial" w:cs="Arial"/>
          <w:sz w:val="28"/>
          <w:szCs w:val="28"/>
          <w:lang w:eastAsia="nl-NL"/>
        </w:rPr>
      </w:pPr>
      <w:r w:rsidRPr="00BE017D">
        <w:rPr>
          <w:rFonts w:ascii="Arial" w:eastAsia="Times New Roman" w:hAnsi="Arial" w:cs="Arial"/>
          <w:sz w:val="28"/>
          <w:szCs w:val="28"/>
          <w:lang w:eastAsia="nl-NL"/>
        </w:rPr>
        <w:t xml:space="preserve">En een beetje voor dat jongetje van twaalf </w:t>
      </w:r>
      <w:r w:rsidR="00FC42C1" w:rsidRPr="00BE017D">
        <w:rPr>
          <w:rFonts w:ascii="Arial" w:eastAsia="Times New Roman" w:hAnsi="Arial" w:cs="Arial"/>
          <w:sz w:val="28"/>
          <w:szCs w:val="28"/>
          <w:lang w:eastAsia="nl-NL"/>
        </w:rPr>
        <w:t xml:space="preserve">toen </w:t>
      </w:r>
      <w:r w:rsidR="00315986" w:rsidRPr="00BE017D">
        <w:rPr>
          <w:rFonts w:ascii="Arial" w:eastAsia="Times New Roman" w:hAnsi="Arial" w:cs="Arial"/>
          <w:sz w:val="28"/>
          <w:szCs w:val="28"/>
          <w:lang w:eastAsia="nl-NL"/>
        </w:rPr>
        <w:t xml:space="preserve">in Bodegraven </w:t>
      </w:r>
      <w:r w:rsidRPr="00BE017D">
        <w:rPr>
          <w:rFonts w:ascii="Arial" w:eastAsia="Times New Roman" w:hAnsi="Arial" w:cs="Arial"/>
          <w:sz w:val="28"/>
          <w:szCs w:val="28"/>
          <w:lang w:eastAsia="nl-NL"/>
        </w:rPr>
        <w:t>….</w:t>
      </w:r>
    </w:p>
    <w:p w14:paraId="7D56D862" w14:textId="77777777" w:rsidR="006501E6" w:rsidRPr="00BE017D" w:rsidRDefault="006501E6" w:rsidP="00BF1FCC">
      <w:pPr>
        <w:spacing w:after="0" w:line="360" w:lineRule="auto"/>
        <w:rPr>
          <w:rFonts w:ascii="Arial" w:eastAsia="Times New Roman" w:hAnsi="Arial" w:cs="Arial"/>
          <w:sz w:val="28"/>
          <w:szCs w:val="28"/>
          <w:lang w:eastAsia="nl-NL"/>
        </w:rPr>
      </w:pPr>
    </w:p>
    <w:p w14:paraId="04697235" w14:textId="77777777" w:rsidR="00D27C83" w:rsidRPr="00BE017D" w:rsidRDefault="00D27C83" w:rsidP="00D27C83">
      <w:pPr>
        <w:spacing w:after="0" w:line="276" w:lineRule="auto"/>
        <w:rPr>
          <w:rFonts w:ascii="Arial" w:hAnsi="Arial" w:cs="Arial"/>
          <w:sz w:val="28"/>
          <w:szCs w:val="28"/>
        </w:rPr>
      </w:pPr>
    </w:p>
    <w:sectPr w:rsidR="00D27C83" w:rsidRPr="00BE017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30192" w14:textId="77777777" w:rsidR="002A11F8" w:rsidRDefault="002A11F8" w:rsidP="001A5609">
      <w:pPr>
        <w:spacing w:after="0" w:line="240" w:lineRule="auto"/>
      </w:pPr>
      <w:r>
        <w:separator/>
      </w:r>
    </w:p>
  </w:endnote>
  <w:endnote w:type="continuationSeparator" w:id="0">
    <w:p w14:paraId="61481323" w14:textId="77777777" w:rsidR="002A11F8" w:rsidRDefault="002A11F8" w:rsidP="001A5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696584"/>
      <w:docPartObj>
        <w:docPartGallery w:val="Page Numbers (Bottom of Page)"/>
        <w:docPartUnique/>
      </w:docPartObj>
    </w:sdtPr>
    <w:sdtContent>
      <w:p w14:paraId="49484ECD" w14:textId="0FAEEE55" w:rsidR="001A5609" w:rsidRDefault="001A5609">
        <w:pPr>
          <w:pStyle w:val="Voettekst"/>
          <w:jc w:val="center"/>
        </w:pPr>
        <w:r>
          <w:fldChar w:fldCharType="begin"/>
        </w:r>
        <w:r>
          <w:instrText>PAGE   \* MERGEFORMAT</w:instrText>
        </w:r>
        <w:r>
          <w:fldChar w:fldCharType="separate"/>
        </w:r>
        <w:r>
          <w:t>2</w:t>
        </w:r>
        <w:r>
          <w:fldChar w:fldCharType="end"/>
        </w:r>
      </w:p>
    </w:sdtContent>
  </w:sdt>
  <w:p w14:paraId="6B1DF578" w14:textId="77777777" w:rsidR="001A5609" w:rsidRDefault="001A56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47671" w14:textId="77777777" w:rsidR="002A11F8" w:rsidRDefault="002A11F8" w:rsidP="001A5609">
      <w:pPr>
        <w:spacing w:after="0" w:line="240" w:lineRule="auto"/>
      </w:pPr>
      <w:r>
        <w:separator/>
      </w:r>
    </w:p>
  </w:footnote>
  <w:footnote w:type="continuationSeparator" w:id="0">
    <w:p w14:paraId="598D6FB0" w14:textId="77777777" w:rsidR="002A11F8" w:rsidRDefault="002A11F8" w:rsidP="001A560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luheb Choho">
    <w15:presenceInfo w15:providerId="Windows Live" w15:userId="19acf994a2a656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C83"/>
    <w:rsid w:val="00002C67"/>
    <w:rsid w:val="000732FF"/>
    <w:rsid w:val="000D25ED"/>
    <w:rsid w:val="000F5A58"/>
    <w:rsid w:val="0016209D"/>
    <w:rsid w:val="001A5609"/>
    <w:rsid w:val="001D0FE4"/>
    <w:rsid w:val="00216E8C"/>
    <w:rsid w:val="00237A41"/>
    <w:rsid w:val="00277977"/>
    <w:rsid w:val="002A0381"/>
    <w:rsid w:val="002A11F8"/>
    <w:rsid w:val="002B288C"/>
    <w:rsid w:val="00315986"/>
    <w:rsid w:val="003527A2"/>
    <w:rsid w:val="003571DE"/>
    <w:rsid w:val="0035752E"/>
    <w:rsid w:val="003632DF"/>
    <w:rsid w:val="003A5308"/>
    <w:rsid w:val="003B67E4"/>
    <w:rsid w:val="0040563E"/>
    <w:rsid w:val="004127D3"/>
    <w:rsid w:val="004307E1"/>
    <w:rsid w:val="004533CA"/>
    <w:rsid w:val="005243BF"/>
    <w:rsid w:val="00537CF9"/>
    <w:rsid w:val="0056372E"/>
    <w:rsid w:val="005A7073"/>
    <w:rsid w:val="005A7F22"/>
    <w:rsid w:val="005F04A0"/>
    <w:rsid w:val="005F0BF9"/>
    <w:rsid w:val="005F3690"/>
    <w:rsid w:val="00647486"/>
    <w:rsid w:val="006501E6"/>
    <w:rsid w:val="00651ABA"/>
    <w:rsid w:val="006664F4"/>
    <w:rsid w:val="00682E49"/>
    <w:rsid w:val="006E6D6D"/>
    <w:rsid w:val="00744742"/>
    <w:rsid w:val="007F43EF"/>
    <w:rsid w:val="00950845"/>
    <w:rsid w:val="0096321F"/>
    <w:rsid w:val="009F43BE"/>
    <w:rsid w:val="00A577C8"/>
    <w:rsid w:val="00A65CC1"/>
    <w:rsid w:val="00A75E24"/>
    <w:rsid w:val="00AA6A4B"/>
    <w:rsid w:val="00AE295E"/>
    <w:rsid w:val="00B519E4"/>
    <w:rsid w:val="00BC6DD6"/>
    <w:rsid w:val="00BD355F"/>
    <w:rsid w:val="00BE017D"/>
    <w:rsid w:val="00BF1FCC"/>
    <w:rsid w:val="00C40D99"/>
    <w:rsid w:val="00CA6BC1"/>
    <w:rsid w:val="00CD2CA5"/>
    <w:rsid w:val="00D14B53"/>
    <w:rsid w:val="00D27C83"/>
    <w:rsid w:val="00D76BBF"/>
    <w:rsid w:val="00DA6F31"/>
    <w:rsid w:val="00DB4747"/>
    <w:rsid w:val="00DF5356"/>
    <w:rsid w:val="00DF5CE4"/>
    <w:rsid w:val="00E4696C"/>
    <w:rsid w:val="00E7039A"/>
    <w:rsid w:val="00EA1E01"/>
    <w:rsid w:val="00EC4B41"/>
    <w:rsid w:val="00F50E73"/>
    <w:rsid w:val="00F70DC7"/>
    <w:rsid w:val="00FA2241"/>
    <w:rsid w:val="00FC42C1"/>
    <w:rsid w:val="00FC60BE"/>
    <w:rsid w:val="00FF21C4"/>
    <w:rsid w:val="00FF61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B552"/>
  <w15:chartTrackingRefBased/>
  <w15:docId w15:val="{C5977CB9-D255-48DE-8E70-7FDE8695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DB4747"/>
    <w:rPr>
      <w:sz w:val="16"/>
      <w:szCs w:val="16"/>
    </w:rPr>
  </w:style>
  <w:style w:type="paragraph" w:styleId="Tekstopmerking">
    <w:name w:val="annotation text"/>
    <w:basedOn w:val="Standaard"/>
    <w:link w:val="TekstopmerkingChar"/>
    <w:uiPriority w:val="99"/>
    <w:semiHidden/>
    <w:unhideWhenUsed/>
    <w:rsid w:val="00DB474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B4747"/>
    <w:rPr>
      <w:sz w:val="20"/>
      <w:szCs w:val="20"/>
    </w:rPr>
  </w:style>
  <w:style w:type="paragraph" w:styleId="Onderwerpvanopmerking">
    <w:name w:val="annotation subject"/>
    <w:basedOn w:val="Tekstopmerking"/>
    <w:next w:val="Tekstopmerking"/>
    <w:link w:val="OnderwerpvanopmerkingChar"/>
    <w:uiPriority w:val="99"/>
    <w:semiHidden/>
    <w:unhideWhenUsed/>
    <w:rsid w:val="00DB4747"/>
    <w:rPr>
      <w:b/>
      <w:bCs/>
    </w:rPr>
  </w:style>
  <w:style w:type="character" w:customStyle="1" w:styleId="OnderwerpvanopmerkingChar">
    <w:name w:val="Onderwerp van opmerking Char"/>
    <w:basedOn w:val="TekstopmerkingChar"/>
    <w:link w:val="Onderwerpvanopmerking"/>
    <w:uiPriority w:val="99"/>
    <w:semiHidden/>
    <w:rsid w:val="00DB4747"/>
    <w:rPr>
      <w:b/>
      <w:bCs/>
      <w:sz w:val="20"/>
      <w:szCs w:val="20"/>
    </w:rPr>
  </w:style>
  <w:style w:type="paragraph" w:styleId="Koptekst">
    <w:name w:val="header"/>
    <w:basedOn w:val="Standaard"/>
    <w:link w:val="KoptekstChar"/>
    <w:uiPriority w:val="99"/>
    <w:unhideWhenUsed/>
    <w:rsid w:val="001A56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5609"/>
  </w:style>
  <w:style w:type="paragraph" w:styleId="Voettekst">
    <w:name w:val="footer"/>
    <w:basedOn w:val="Standaard"/>
    <w:link w:val="VoettekstChar"/>
    <w:uiPriority w:val="99"/>
    <w:unhideWhenUsed/>
    <w:rsid w:val="001A56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5609"/>
  </w:style>
  <w:style w:type="paragraph" w:styleId="Revisie">
    <w:name w:val="Revision"/>
    <w:hidden/>
    <w:uiPriority w:val="99"/>
    <w:semiHidden/>
    <w:rsid w:val="00E7039A"/>
    <w:pPr>
      <w:spacing w:after="0" w:line="240" w:lineRule="auto"/>
    </w:pPr>
  </w:style>
  <w:style w:type="character" w:styleId="Paginanummer">
    <w:name w:val="page number"/>
    <w:basedOn w:val="Standaardalinea-lettertype"/>
    <w:uiPriority w:val="99"/>
    <w:semiHidden/>
    <w:unhideWhenUsed/>
    <w:rsid w:val="00453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1515</Words>
  <Characters>8338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Broekmeulen</dc:creator>
  <cp:keywords/>
  <dc:description/>
  <cp:lastModifiedBy>Neeltje Kuijpers</cp:lastModifiedBy>
  <cp:revision>3</cp:revision>
  <dcterms:created xsi:type="dcterms:W3CDTF">2023-01-17T17:27:00Z</dcterms:created>
  <dcterms:modified xsi:type="dcterms:W3CDTF">2023-01-18T10:36:00Z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de8109-f994-4a60-a1d3-5c95e2ff3620_Enabled">
    <vt:lpwstr>true</vt:lpwstr>
  </property>
  <property fmtid="{D5CDD505-2E9C-101B-9397-08002B2CF9AE}" pid="3" name="MSIP_Label_4bde8109-f994-4a60-a1d3-5c95e2ff3620_SetDate">
    <vt:lpwstr>2023-01-12T08:49:26Z</vt:lpwstr>
  </property>
  <property fmtid="{D5CDD505-2E9C-101B-9397-08002B2CF9AE}" pid="4" name="MSIP_Label_4bde8109-f994-4a60-a1d3-5c95e2ff3620_Method">
    <vt:lpwstr>Privileged</vt:lpwstr>
  </property>
  <property fmtid="{D5CDD505-2E9C-101B-9397-08002B2CF9AE}" pid="5" name="MSIP_Label_4bde8109-f994-4a60-a1d3-5c95e2ff3620_Name">
    <vt:lpwstr>FLPubliek</vt:lpwstr>
  </property>
  <property fmtid="{D5CDD505-2E9C-101B-9397-08002B2CF9AE}" pid="6" name="MSIP_Label_4bde8109-f994-4a60-a1d3-5c95e2ff3620_SiteId">
    <vt:lpwstr>1321633e-f6b9-44e2-a44f-59b9d264ecb7</vt:lpwstr>
  </property>
  <property fmtid="{D5CDD505-2E9C-101B-9397-08002B2CF9AE}" pid="7" name="MSIP_Label_4bde8109-f994-4a60-a1d3-5c95e2ff3620_ActionId">
    <vt:lpwstr>3102c248-fb94-4e72-9b05-a4cae43761f0</vt:lpwstr>
  </property>
  <property fmtid="{D5CDD505-2E9C-101B-9397-08002B2CF9AE}" pid="8" name="MSIP_Label_4bde8109-f994-4a60-a1d3-5c95e2ff3620_ContentBits">
    <vt:lpwstr>0</vt:lpwstr>
  </property>
</Properties>
</file>